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1DFCE" w14:textId="3F4EDEBB" w:rsidR="00596E31" w:rsidRDefault="00596E31"/>
    <w:p w14:paraId="7EF28B25" w14:textId="77777777" w:rsidR="00EB39B7" w:rsidRDefault="00EB39B7" w:rsidP="000C7D8E">
      <w:pPr>
        <w:jc w:val="center"/>
        <w:rPr>
          <w:rFonts w:ascii="Verdana" w:hAnsi="Verdana"/>
          <w:sz w:val="26"/>
          <w:szCs w:val="26"/>
        </w:rPr>
      </w:pPr>
    </w:p>
    <w:p w14:paraId="238390AB" w14:textId="26E01E2E" w:rsidR="00F62698" w:rsidRPr="00E318BE" w:rsidRDefault="00EB39B7" w:rsidP="000C7D8E">
      <w:pPr>
        <w:jc w:val="center"/>
        <w:rPr>
          <w:rFonts w:ascii="Verdana" w:hAnsi="Verdana"/>
          <w:sz w:val="26"/>
          <w:szCs w:val="26"/>
          <w:u w:val="single"/>
        </w:rPr>
      </w:pPr>
      <w:r w:rsidRPr="00E318BE">
        <w:rPr>
          <w:rFonts w:ascii="Verdana" w:hAnsi="Verdana"/>
          <w:sz w:val="26"/>
          <w:szCs w:val="26"/>
          <w:u w:val="single"/>
        </w:rPr>
        <w:t>NOTA DE PRENSA</w:t>
      </w:r>
    </w:p>
    <w:p w14:paraId="5DC6E4AB" w14:textId="77777777" w:rsidR="00C628EE" w:rsidRDefault="00C628EE" w:rsidP="000C7D8E">
      <w:pPr>
        <w:jc w:val="center"/>
        <w:rPr>
          <w:rFonts w:ascii="Verdana" w:hAnsi="Verdana"/>
          <w:b/>
          <w:sz w:val="28"/>
        </w:rPr>
      </w:pPr>
    </w:p>
    <w:p w14:paraId="58DA3997" w14:textId="318360B7" w:rsidR="006B4659" w:rsidRDefault="00EB39B7" w:rsidP="1BBBCC7A">
      <w:pPr>
        <w:rPr>
          <w:rFonts w:ascii="Verdana" w:hAnsi="Verdana"/>
          <w:b/>
          <w:bCs/>
          <w:sz w:val="28"/>
          <w:szCs w:val="28"/>
        </w:rPr>
      </w:pPr>
      <w:r w:rsidRPr="1BBBCC7A">
        <w:rPr>
          <w:rFonts w:ascii="Verdana" w:hAnsi="Verdana"/>
          <w:b/>
          <w:bCs/>
          <w:sz w:val="28"/>
          <w:szCs w:val="28"/>
        </w:rPr>
        <w:t xml:space="preserve">El proyecto </w:t>
      </w:r>
      <w:proofErr w:type="spellStart"/>
      <w:r w:rsidRPr="1BBBCC7A">
        <w:rPr>
          <w:rFonts w:ascii="Verdana" w:hAnsi="Verdana"/>
          <w:b/>
          <w:bCs/>
          <w:sz w:val="28"/>
          <w:szCs w:val="28"/>
        </w:rPr>
        <w:t>ChainWood</w:t>
      </w:r>
      <w:proofErr w:type="spellEnd"/>
      <w:ins w:id="0" w:author="Alvaro" w:date="2020-08-31T12:58:00Z">
        <w:r w:rsidR="00E318BE">
          <w:rPr>
            <w:rFonts w:ascii="Verdana" w:hAnsi="Verdana"/>
            <w:b/>
            <w:bCs/>
            <w:sz w:val="28"/>
            <w:szCs w:val="28"/>
          </w:rPr>
          <w:t xml:space="preserve">, en el que participa </w:t>
        </w:r>
        <w:proofErr w:type="spellStart"/>
        <w:r w:rsidR="00E318BE">
          <w:rPr>
            <w:rFonts w:ascii="Verdana" w:hAnsi="Verdana"/>
            <w:b/>
            <w:bCs/>
            <w:sz w:val="28"/>
            <w:szCs w:val="28"/>
          </w:rPr>
          <w:t>Fafcyle</w:t>
        </w:r>
      </w:ins>
      <w:proofErr w:type="spellEnd"/>
      <w:r w:rsidR="00E318BE">
        <w:rPr>
          <w:rFonts w:ascii="Verdana" w:hAnsi="Verdana"/>
          <w:b/>
          <w:bCs/>
          <w:sz w:val="28"/>
          <w:szCs w:val="28"/>
        </w:rPr>
        <w:t xml:space="preserve">, en el que participa </w:t>
      </w:r>
      <w:proofErr w:type="spellStart"/>
      <w:r w:rsidR="00E318BE">
        <w:rPr>
          <w:rFonts w:ascii="Verdana" w:hAnsi="Verdana"/>
          <w:b/>
          <w:bCs/>
          <w:sz w:val="28"/>
          <w:szCs w:val="28"/>
        </w:rPr>
        <w:t>Fafcyle</w:t>
      </w:r>
      <w:proofErr w:type="spellEnd"/>
      <w:r w:rsidR="00E318BE">
        <w:rPr>
          <w:rFonts w:ascii="Verdana" w:hAnsi="Verdana"/>
          <w:b/>
          <w:bCs/>
          <w:sz w:val="28"/>
          <w:szCs w:val="28"/>
        </w:rPr>
        <w:t>,</w:t>
      </w:r>
      <w:r w:rsidRPr="1BBBCC7A">
        <w:rPr>
          <w:rFonts w:ascii="Verdana" w:hAnsi="Verdana"/>
          <w:b/>
          <w:bCs/>
          <w:sz w:val="28"/>
          <w:szCs w:val="28"/>
        </w:rPr>
        <w:t xml:space="preserve"> desarrolla </w:t>
      </w:r>
      <w:r w:rsidR="536212E3" w:rsidRPr="1BBBCC7A">
        <w:rPr>
          <w:rFonts w:ascii="Verdana" w:hAnsi="Verdana"/>
          <w:b/>
          <w:bCs/>
          <w:sz w:val="28"/>
          <w:szCs w:val="28"/>
        </w:rPr>
        <w:t xml:space="preserve">con éxito </w:t>
      </w:r>
      <w:r w:rsidRPr="1BBBCC7A">
        <w:rPr>
          <w:rFonts w:ascii="Verdana" w:hAnsi="Verdana"/>
          <w:b/>
          <w:bCs/>
          <w:sz w:val="28"/>
          <w:szCs w:val="28"/>
        </w:rPr>
        <w:t xml:space="preserve">una solución </w:t>
      </w:r>
      <w:proofErr w:type="spellStart"/>
      <w:r w:rsidRPr="1BBBCC7A">
        <w:rPr>
          <w:rFonts w:ascii="Verdana" w:hAnsi="Verdana"/>
          <w:b/>
          <w:bCs/>
          <w:sz w:val="28"/>
          <w:szCs w:val="28"/>
        </w:rPr>
        <w:t>blockchain</w:t>
      </w:r>
      <w:proofErr w:type="spellEnd"/>
      <w:r w:rsidRPr="1BBBCC7A">
        <w:rPr>
          <w:rFonts w:ascii="Verdana" w:hAnsi="Verdana"/>
          <w:b/>
          <w:bCs/>
          <w:sz w:val="28"/>
          <w:szCs w:val="28"/>
        </w:rPr>
        <w:t xml:space="preserve"> para hacer más eficiente al sector forestal español</w:t>
      </w:r>
    </w:p>
    <w:p w14:paraId="28518030" w14:textId="4298CAC0" w:rsidR="004864DF" w:rsidRPr="004864DF" w:rsidRDefault="004864DF" w:rsidP="003E7E9C">
      <w:pPr>
        <w:pStyle w:val="Prrafodelista"/>
        <w:numPr>
          <w:ilvl w:val="0"/>
          <w:numId w:val="1"/>
        </w:numPr>
        <w:spacing w:line="276" w:lineRule="auto"/>
        <w:ind w:left="714" w:hanging="357"/>
        <w:contextualSpacing w:val="0"/>
        <w:jc w:val="both"/>
        <w:rPr>
          <w:rFonts w:ascii="Verdana" w:hAnsi="Verdana"/>
        </w:rPr>
      </w:pPr>
      <w:r w:rsidRPr="004864DF">
        <w:rPr>
          <w:rFonts w:ascii="Verdana" w:hAnsi="Verdana"/>
        </w:rPr>
        <w:t xml:space="preserve">El grupo operativo </w:t>
      </w:r>
      <w:proofErr w:type="spellStart"/>
      <w:r w:rsidRPr="004864DF">
        <w:rPr>
          <w:rFonts w:ascii="Verdana" w:hAnsi="Verdana"/>
        </w:rPr>
        <w:t>ChainWood</w:t>
      </w:r>
      <w:proofErr w:type="spellEnd"/>
      <w:r w:rsidRPr="004864DF">
        <w:rPr>
          <w:rFonts w:ascii="Verdana" w:hAnsi="Verdana"/>
        </w:rPr>
        <w:t xml:space="preserve"> finaliza el proyecto tras desarrollar una herramienta inteligente de gestión y trazabilidad de la madera que aporta eficiencia, seguridad y sostenibilidad a toda la cadena de suministro en España. </w:t>
      </w:r>
    </w:p>
    <w:p w14:paraId="59AF84E8" w14:textId="0C75CD8E" w:rsidR="004864DF" w:rsidRDefault="00E318BE" w:rsidP="003E7E9C">
      <w:pPr>
        <w:pStyle w:val="Prrafodelista"/>
        <w:numPr>
          <w:ilvl w:val="0"/>
          <w:numId w:val="1"/>
        </w:numPr>
        <w:spacing w:line="276" w:lineRule="auto"/>
        <w:ind w:left="714" w:hanging="357"/>
        <w:contextualSpacing w:val="0"/>
        <w:jc w:val="both"/>
        <w:rPr>
          <w:rFonts w:ascii="Verdana" w:hAnsi="Verdana"/>
        </w:rPr>
      </w:pPr>
      <w:r>
        <w:rPr>
          <w:rFonts w:ascii="Verdana" w:hAnsi="Verdana"/>
        </w:rPr>
        <w:t xml:space="preserve">Castilla y León, </w:t>
      </w:r>
      <w:r w:rsidR="004864DF" w:rsidRPr="004864DF">
        <w:rPr>
          <w:rFonts w:ascii="Verdana" w:hAnsi="Verdana"/>
        </w:rPr>
        <w:t>Galicia</w:t>
      </w:r>
      <w:r>
        <w:rPr>
          <w:rFonts w:ascii="Verdana" w:hAnsi="Verdana"/>
        </w:rPr>
        <w:t xml:space="preserve"> y</w:t>
      </w:r>
      <w:r w:rsidR="004864DF" w:rsidRPr="004864DF">
        <w:rPr>
          <w:rFonts w:ascii="Verdana" w:hAnsi="Verdana"/>
        </w:rPr>
        <w:t xml:space="preserve"> Asturias han sido las regiones donde se han realizado los pilotajes en pino, eucalipto, chopo y castaño.</w:t>
      </w:r>
    </w:p>
    <w:p w14:paraId="4914C362" w14:textId="25F89E10" w:rsidR="00E318BE" w:rsidRPr="00E318BE" w:rsidRDefault="00E318BE" w:rsidP="00485506">
      <w:pPr>
        <w:pStyle w:val="Prrafodelista"/>
        <w:numPr>
          <w:ilvl w:val="0"/>
          <w:numId w:val="1"/>
        </w:numPr>
        <w:spacing w:line="276" w:lineRule="auto"/>
        <w:ind w:left="714" w:hanging="357"/>
        <w:contextualSpacing w:val="0"/>
        <w:jc w:val="both"/>
        <w:rPr>
          <w:rFonts w:ascii="Verdana" w:hAnsi="Verdana"/>
        </w:rPr>
      </w:pPr>
      <w:bookmarkStart w:id="1" w:name="_Hlk49771523"/>
      <w:r w:rsidRPr="00E318BE">
        <w:rPr>
          <w:rFonts w:ascii="Verdana" w:hAnsi="Verdana"/>
          <w:b/>
          <w:bCs/>
        </w:rPr>
        <w:t>En Castilla y León</w:t>
      </w:r>
      <w:r w:rsidRPr="00E318BE">
        <w:rPr>
          <w:rFonts w:ascii="Verdana" w:hAnsi="Verdana"/>
        </w:rPr>
        <w:t xml:space="preserve"> el trabajo</w:t>
      </w:r>
      <w:r w:rsidRPr="00E318BE">
        <w:rPr>
          <w:rFonts w:ascii="Verdana" w:hAnsi="Verdana"/>
        </w:rPr>
        <w:t xml:space="preserve"> </w:t>
      </w:r>
      <w:r w:rsidRPr="00E318BE">
        <w:rPr>
          <w:rFonts w:ascii="Verdana" w:hAnsi="Verdana"/>
        </w:rPr>
        <w:t xml:space="preserve">de pilotaje </w:t>
      </w:r>
      <w:r w:rsidRPr="00E318BE">
        <w:rPr>
          <w:rFonts w:ascii="Verdana" w:hAnsi="Verdana"/>
        </w:rPr>
        <w:t xml:space="preserve">se ha centrado en la madera de chopo y ha consistido en ensayos </w:t>
      </w:r>
      <w:r w:rsidRPr="00E318BE">
        <w:rPr>
          <w:rFonts w:ascii="Verdana" w:hAnsi="Verdana"/>
        </w:rPr>
        <w:t>de</w:t>
      </w:r>
      <w:r w:rsidRPr="00E318BE">
        <w:rPr>
          <w:rFonts w:ascii="Verdana" w:hAnsi="Verdana"/>
        </w:rPr>
        <w:t xml:space="preserve"> transacciones de </w:t>
      </w:r>
      <w:proofErr w:type="gramStart"/>
      <w:r w:rsidRPr="00E318BE">
        <w:rPr>
          <w:rFonts w:ascii="Verdana" w:hAnsi="Verdana"/>
        </w:rPr>
        <w:t>compra-venta</w:t>
      </w:r>
      <w:proofErr w:type="gramEnd"/>
      <w:r w:rsidRPr="00E318BE">
        <w:rPr>
          <w:rFonts w:ascii="Verdana" w:hAnsi="Verdana"/>
        </w:rPr>
        <w:t xml:space="preserve">, subastas y en la gestión de los lotes comprados </w:t>
      </w:r>
    </w:p>
    <w:bookmarkEnd w:id="1"/>
    <w:p w14:paraId="72407D61" w14:textId="2B6B494A" w:rsidR="00EB39B7" w:rsidRPr="004864DF" w:rsidRDefault="004864DF" w:rsidP="003E7E9C">
      <w:pPr>
        <w:pStyle w:val="Prrafodelista"/>
        <w:numPr>
          <w:ilvl w:val="0"/>
          <w:numId w:val="1"/>
        </w:numPr>
        <w:spacing w:line="276" w:lineRule="auto"/>
        <w:ind w:left="714" w:hanging="357"/>
        <w:contextualSpacing w:val="0"/>
        <w:jc w:val="both"/>
        <w:rPr>
          <w:rFonts w:ascii="Verdana" w:hAnsi="Verdana"/>
        </w:rPr>
      </w:pPr>
      <w:proofErr w:type="spellStart"/>
      <w:r w:rsidRPr="004864DF">
        <w:rPr>
          <w:rFonts w:ascii="Verdana" w:hAnsi="Verdana"/>
        </w:rPr>
        <w:t>ChainWood</w:t>
      </w:r>
      <w:proofErr w:type="spellEnd"/>
      <w:r w:rsidRPr="004864DF">
        <w:rPr>
          <w:rFonts w:ascii="Verdana" w:hAnsi="Verdana"/>
        </w:rPr>
        <w:t xml:space="preserve"> incluye un software y una aplicación web y móvil que mejora, agiliza y hace más transparente la comunicación entre los distintos actores implicados en la cadena de suministro, ya que la información es accesible en tiempo real.</w:t>
      </w:r>
    </w:p>
    <w:p w14:paraId="7D8BD992" w14:textId="77777777" w:rsidR="00E318BE" w:rsidRPr="00E318BE" w:rsidRDefault="00E318BE" w:rsidP="00E318BE">
      <w:pPr>
        <w:spacing w:line="276" w:lineRule="auto"/>
        <w:jc w:val="both"/>
        <w:rPr>
          <w:rFonts w:ascii="Verdana" w:hAnsi="Verdana"/>
        </w:rPr>
      </w:pPr>
      <w:r w:rsidRPr="00E318BE">
        <w:rPr>
          <w:rFonts w:ascii="Verdana" w:hAnsi="Verdana"/>
          <w:b/>
          <w:sz w:val="24"/>
          <w:szCs w:val="24"/>
        </w:rPr>
        <w:t>Zamora</w:t>
      </w:r>
      <w:r w:rsidR="003E7E9C" w:rsidRPr="00E318BE">
        <w:rPr>
          <w:rFonts w:ascii="Verdana" w:hAnsi="Verdana"/>
          <w:b/>
          <w:sz w:val="24"/>
          <w:szCs w:val="24"/>
        </w:rPr>
        <w:t xml:space="preserve">, </w:t>
      </w:r>
      <w:r w:rsidRPr="00E318BE">
        <w:rPr>
          <w:rFonts w:ascii="Verdana" w:hAnsi="Verdana"/>
          <w:b/>
          <w:sz w:val="24"/>
          <w:szCs w:val="24"/>
        </w:rPr>
        <w:t>31</w:t>
      </w:r>
      <w:r w:rsidR="003E7E9C" w:rsidRPr="00E318BE">
        <w:rPr>
          <w:rFonts w:ascii="Verdana" w:hAnsi="Verdana"/>
          <w:b/>
          <w:sz w:val="24"/>
          <w:szCs w:val="24"/>
        </w:rPr>
        <w:t>/08/20.-</w:t>
      </w:r>
      <w:r w:rsidR="003E7E9C" w:rsidRPr="00E318BE">
        <w:rPr>
          <w:rFonts w:ascii="Verdana" w:hAnsi="Verdana"/>
          <w:sz w:val="24"/>
          <w:szCs w:val="24"/>
        </w:rPr>
        <w:t xml:space="preserve"> El proyecto </w:t>
      </w:r>
      <w:proofErr w:type="spellStart"/>
      <w:r w:rsidR="003E7E9C" w:rsidRPr="00E318BE">
        <w:rPr>
          <w:rFonts w:ascii="Verdana" w:hAnsi="Verdana"/>
          <w:sz w:val="24"/>
          <w:szCs w:val="24"/>
        </w:rPr>
        <w:t>ChainWood</w:t>
      </w:r>
      <w:proofErr w:type="spellEnd"/>
      <w:r w:rsidRPr="00E318BE">
        <w:rPr>
          <w:rFonts w:ascii="Verdana" w:hAnsi="Verdana"/>
          <w:sz w:val="24"/>
          <w:szCs w:val="24"/>
        </w:rPr>
        <w:t xml:space="preserve">, en </w:t>
      </w:r>
      <w:proofErr w:type="spellStart"/>
      <w:r w:rsidRPr="00E318BE">
        <w:rPr>
          <w:rFonts w:ascii="Verdana" w:hAnsi="Verdana"/>
          <w:sz w:val="24"/>
          <w:szCs w:val="24"/>
        </w:rPr>
        <w:t>el</w:t>
      </w:r>
      <w:proofErr w:type="spellEnd"/>
      <w:r w:rsidRPr="00E318BE">
        <w:rPr>
          <w:rFonts w:ascii="Verdana" w:hAnsi="Verdana"/>
          <w:sz w:val="24"/>
          <w:szCs w:val="24"/>
        </w:rPr>
        <w:t xml:space="preserve"> que </w:t>
      </w:r>
      <w:proofErr w:type="spellStart"/>
      <w:r w:rsidRPr="00E318BE">
        <w:rPr>
          <w:rFonts w:ascii="Verdana" w:hAnsi="Verdana"/>
          <w:sz w:val="24"/>
          <w:szCs w:val="24"/>
        </w:rPr>
        <w:t>Fafcyle</w:t>
      </w:r>
      <w:proofErr w:type="spellEnd"/>
      <w:r w:rsidRPr="00E318BE">
        <w:rPr>
          <w:rFonts w:ascii="Verdana" w:hAnsi="Verdana"/>
          <w:sz w:val="24"/>
          <w:szCs w:val="24"/>
        </w:rPr>
        <w:t xml:space="preserve"> lleva colaborando desde su inicio,</w:t>
      </w:r>
      <w:r w:rsidR="003E7E9C" w:rsidRPr="00E318BE">
        <w:rPr>
          <w:rFonts w:ascii="Verdana" w:hAnsi="Verdana"/>
          <w:sz w:val="24"/>
          <w:szCs w:val="24"/>
        </w:rPr>
        <w:t xml:space="preserve"> ha desarrollado con éxito, tras dos años de trabajo y colaboración entre empresas, centros tecnológicos y otras entidades del sector forestal y la innovación, una solución que aplica la tecnología </w:t>
      </w:r>
      <w:proofErr w:type="spellStart"/>
      <w:r w:rsidR="003E7E9C" w:rsidRPr="00E318BE">
        <w:rPr>
          <w:rFonts w:ascii="Verdana" w:hAnsi="Verdana"/>
          <w:sz w:val="24"/>
          <w:szCs w:val="24"/>
        </w:rPr>
        <w:t>blockchain</w:t>
      </w:r>
      <w:proofErr w:type="spellEnd"/>
      <w:r w:rsidR="003E7E9C" w:rsidRPr="00E318BE">
        <w:rPr>
          <w:rFonts w:ascii="Verdana" w:hAnsi="Verdana"/>
          <w:sz w:val="24"/>
          <w:szCs w:val="24"/>
        </w:rPr>
        <w:t xml:space="preserve"> para hacer más eficiente y sostenible el sector español de la madera. </w:t>
      </w:r>
      <w:r w:rsidRPr="00E318BE">
        <w:rPr>
          <w:rFonts w:ascii="Verdana" w:hAnsi="Verdana"/>
          <w:b/>
          <w:bCs/>
        </w:rPr>
        <w:t>En Castilla y León</w:t>
      </w:r>
      <w:r w:rsidRPr="00E318BE">
        <w:rPr>
          <w:rFonts w:ascii="Verdana" w:hAnsi="Verdana"/>
        </w:rPr>
        <w:t xml:space="preserve"> el trabajo de pilotaje se ha centrado en la madera de chopo y ha consistido en ensayos de transacciones de </w:t>
      </w:r>
      <w:proofErr w:type="gramStart"/>
      <w:r w:rsidRPr="00E318BE">
        <w:rPr>
          <w:rFonts w:ascii="Verdana" w:hAnsi="Verdana"/>
        </w:rPr>
        <w:t>compra-venta</w:t>
      </w:r>
      <w:proofErr w:type="gramEnd"/>
      <w:r w:rsidRPr="00E318BE">
        <w:rPr>
          <w:rFonts w:ascii="Verdana" w:hAnsi="Verdana"/>
        </w:rPr>
        <w:t xml:space="preserve">, subastas y en la gestión de los lotes comprados </w:t>
      </w:r>
    </w:p>
    <w:p w14:paraId="3BE7F7E5" w14:textId="3C65859B" w:rsidR="003E7E9C" w:rsidRPr="00E318BE" w:rsidRDefault="003E7E9C" w:rsidP="003E7E9C">
      <w:pPr>
        <w:spacing w:line="276" w:lineRule="auto"/>
        <w:jc w:val="both"/>
        <w:rPr>
          <w:rFonts w:ascii="Verdana" w:hAnsi="Verdana"/>
        </w:rPr>
      </w:pPr>
      <w:proofErr w:type="spellStart"/>
      <w:r w:rsidRPr="00E318BE">
        <w:rPr>
          <w:rFonts w:ascii="Verdana" w:hAnsi="Verdana"/>
        </w:rPr>
        <w:t>ChainWood</w:t>
      </w:r>
      <w:proofErr w:type="spellEnd"/>
      <w:r w:rsidRPr="00E318BE">
        <w:rPr>
          <w:rFonts w:ascii="Verdana" w:hAnsi="Verdana"/>
        </w:rPr>
        <w:t xml:space="preserve"> es un grupo operativo supranacional, creado con financiación de la convocatoria de grupos operativos del Ministerio de Agricultura, Pesca y Alimentación, con una subvención de 539.0001€ cofinanciada en un 80% con Fondos FEADER, aplicados a través de la Dirección General de Desarrollo rural y Política Forestal, y un 20% por la Administración General del Estado. </w:t>
      </w:r>
    </w:p>
    <w:p w14:paraId="1033C564" w14:textId="30DE8D14" w:rsidR="003E7E9C" w:rsidRPr="003E7E9C" w:rsidRDefault="003E7E9C" w:rsidP="003E7E9C">
      <w:pPr>
        <w:spacing w:line="276" w:lineRule="auto"/>
        <w:jc w:val="both"/>
        <w:rPr>
          <w:rFonts w:ascii="Verdana" w:hAnsi="Verdana"/>
        </w:rPr>
      </w:pPr>
      <w:r w:rsidRPr="003E7E9C">
        <w:rPr>
          <w:rFonts w:ascii="Verdana" w:hAnsi="Verdana"/>
        </w:rPr>
        <w:lastRenderedPageBreak/>
        <w:t xml:space="preserve">El objetivo de este proyecto de ámbito nacional ha sido diseñar y desarrollar una infraestructura de software segura basada en </w:t>
      </w:r>
      <w:proofErr w:type="spellStart"/>
      <w:r w:rsidRPr="003E7E9C">
        <w:rPr>
          <w:rFonts w:ascii="Verdana" w:hAnsi="Verdana"/>
        </w:rPr>
        <w:t>blockchain</w:t>
      </w:r>
      <w:proofErr w:type="spellEnd"/>
      <w:r w:rsidRPr="003E7E9C">
        <w:rPr>
          <w:rFonts w:ascii="Verdana" w:hAnsi="Verdana"/>
        </w:rPr>
        <w:t xml:space="preserve"> aplicable diferentes subproductos de la primera transformación de la madera, desde madera sólida, desintegración, pasta de celulosa y biomasa, permitiendo a los distintos actores (propietarios, asociaciones, empresas de explotación forestal, transportistas, certificadoras, administraciones públicas y transformadoras) una herramienta de gestión y trazabilidad del producto más eficiente, segura y sostenible.  </w:t>
      </w:r>
    </w:p>
    <w:p w14:paraId="7C78EE6F" w14:textId="42235DB5" w:rsidR="003E7E9C" w:rsidRPr="003E7E9C" w:rsidRDefault="003E7E9C" w:rsidP="003E7E9C">
      <w:pPr>
        <w:spacing w:line="276" w:lineRule="auto"/>
        <w:jc w:val="both"/>
        <w:rPr>
          <w:rFonts w:ascii="Verdana" w:hAnsi="Verdana"/>
        </w:rPr>
      </w:pPr>
      <w:r w:rsidRPr="003E7E9C">
        <w:rPr>
          <w:rFonts w:ascii="Verdana" w:hAnsi="Verdana"/>
        </w:rPr>
        <w:t xml:space="preserve">El consorcio que ha desarrollado este proyecto ha estado compuesto por dos socios forestales: FMC consultoría forestal y Maderas Siero; dos socios tecnológicos: </w:t>
      </w:r>
      <w:proofErr w:type="spellStart"/>
      <w:r w:rsidRPr="003E7E9C">
        <w:rPr>
          <w:rFonts w:ascii="Verdana" w:hAnsi="Verdana"/>
        </w:rPr>
        <w:t>Accuro</w:t>
      </w:r>
      <w:proofErr w:type="spellEnd"/>
      <w:r w:rsidRPr="003E7E9C">
        <w:rPr>
          <w:rFonts w:ascii="Verdana" w:hAnsi="Verdana"/>
        </w:rPr>
        <w:t xml:space="preserve"> </w:t>
      </w:r>
      <w:proofErr w:type="spellStart"/>
      <w:r w:rsidRPr="003E7E9C">
        <w:rPr>
          <w:rFonts w:ascii="Verdana" w:hAnsi="Verdana"/>
        </w:rPr>
        <w:t>Technology</w:t>
      </w:r>
      <w:proofErr w:type="spellEnd"/>
      <w:r w:rsidRPr="003E7E9C">
        <w:rPr>
          <w:rFonts w:ascii="Verdana" w:hAnsi="Verdana"/>
        </w:rPr>
        <w:t xml:space="preserve"> y </w:t>
      </w:r>
      <w:proofErr w:type="spellStart"/>
      <w:r w:rsidRPr="003E7E9C">
        <w:rPr>
          <w:rFonts w:ascii="Verdana" w:hAnsi="Verdana"/>
        </w:rPr>
        <w:t>Emergya</w:t>
      </w:r>
      <w:proofErr w:type="spellEnd"/>
      <w:r w:rsidRPr="003E7E9C">
        <w:rPr>
          <w:rFonts w:ascii="Verdana" w:hAnsi="Verdana"/>
        </w:rPr>
        <w:t xml:space="preserve">; una asociación de propietarios forestales, FAFCYLE; dos fundaciones tecnológicas: CETEMAS y CTA, y un clúster industrial: </w:t>
      </w:r>
      <w:proofErr w:type="spellStart"/>
      <w:proofErr w:type="gramStart"/>
      <w:r w:rsidRPr="003E7E9C">
        <w:rPr>
          <w:rFonts w:ascii="Verdana" w:hAnsi="Verdana"/>
        </w:rPr>
        <w:t>Cluster</w:t>
      </w:r>
      <w:proofErr w:type="spellEnd"/>
      <w:proofErr w:type="gramEnd"/>
      <w:r w:rsidRPr="003E7E9C">
        <w:rPr>
          <w:rFonts w:ascii="Verdana" w:hAnsi="Verdana"/>
        </w:rPr>
        <w:t xml:space="preserve"> da </w:t>
      </w:r>
      <w:r w:rsidR="00BF36BB">
        <w:rPr>
          <w:rFonts w:ascii="Verdana" w:hAnsi="Verdana"/>
        </w:rPr>
        <w:t>M</w:t>
      </w:r>
      <w:r w:rsidRPr="003E7E9C">
        <w:rPr>
          <w:rFonts w:ascii="Verdana" w:hAnsi="Verdana"/>
        </w:rPr>
        <w:t>adeira</w:t>
      </w:r>
      <w:r w:rsidR="000E4001">
        <w:rPr>
          <w:rFonts w:ascii="Verdana" w:hAnsi="Verdana"/>
        </w:rPr>
        <w:t xml:space="preserve"> e o Deseño</w:t>
      </w:r>
      <w:r w:rsidRPr="003E7E9C">
        <w:rPr>
          <w:rFonts w:ascii="Verdana" w:hAnsi="Verdana"/>
        </w:rPr>
        <w:t xml:space="preserve"> de Galicia.</w:t>
      </w:r>
    </w:p>
    <w:p w14:paraId="712672F1" w14:textId="437016E5" w:rsidR="003E7E9C" w:rsidRPr="003E7E9C" w:rsidRDefault="003E7E9C" w:rsidP="003E7E9C">
      <w:pPr>
        <w:spacing w:line="276" w:lineRule="auto"/>
        <w:jc w:val="both"/>
        <w:rPr>
          <w:rFonts w:ascii="Verdana" w:hAnsi="Verdana"/>
        </w:rPr>
      </w:pPr>
      <w:r w:rsidRPr="003E7E9C">
        <w:rPr>
          <w:rFonts w:ascii="Verdana" w:hAnsi="Verdana"/>
        </w:rPr>
        <w:t xml:space="preserve">El grupo operativo </w:t>
      </w:r>
      <w:proofErr w:type="spellStart"/>
      <w:r w:rsidRPr="003E7E9C">
        <w:rPr>
          <w:rFonts w:ascii="Verdana" w:hAnsi="Verdana"/>
        </w:rPr>
        <w:t>ChainWood</w:t>
      </w:r>
      <w:proofErr w:type="spellEnd"/>
      <w:r w:rsidRPr="003E7E9C">
        <w:rPr>
          <w:rFonts w:ascii="Verdana" w:hAnsi="Verdana"/>
        </w:rPr>
        <w:t xml:space="preserve"> ha estado trabajando durante dos años para ofrecer soluciones concretas a los diferentes actores de la cadena forestal y ha creado una infraestructura de </w:t>
      </w:r>
      <w:proofErr w:type="gramStart"/>
      <w:r w:rsidRPr="003E7E9C">
        <w:rPr>
          <w:rFonts w:ascii="Verdana" w:hAnsi="Verdana"/>
        </w:rPr>
        <w:t>software</w:t>
      </w:r>
      <w:proofErr w:type="gramEnd"/>
      <w:r w:rsidRPr="003E7E9C">
        <w:rPr>
          <w:rFonts w:ascii="Verdana" w:hAnsi="Verdana"/>
        </w:rPr>
        <w:t xml:space="preserve"> así como una aplicación web y móvil que permite un acceso más transparente, eficiente, sostenible y seguro al producto, al mercado y a todas las operaciones que se realicen entre los participantes de esta cadena. </w:t>
      </w:r>
    </w:p>
    <w:p w14:paraId="2D66EA45" w14:textId="39ABDE3A" w:rsidR="00841748" w:rsidRDefault="003E7E9C" w:rsidP="003E7E9C">
      <w:pPr>
        <w:spacing w:line="276" w:lineRule="auto"/>
        <w:jc w:val="both"/>
        <w:rPr>
          <w:rFonts w:ascii="Verdana" w:hAnsi="Verdana"/>
        </w:rPr>
      </w:pPr>
      <w:r w:rsidRPr="003E7E9C">
        <w:rPr>
          <w:rFonts w:ascii="Verdana" w:hAnsi="Verdana"/>
        </w:rPr>
        <w:t>El proyecto se ha centrado en</w:t>
      </w:r>
      <w:r w:rsidR="00933D53">
        <w:rPr>
          <w:rFonts w:ascii="Verdana" w:hAnsi="Verdana"/>
        </w:rPr>
        <w:t xml:space="preserve"> </w:t>
      </w:r>
      <w:r w:rsidR="001D6371">
        <w:rPr>
          <w:rFonts w:ascii="Verdana" w:hAnsi="Verdana"/>
        </w:rPr>
        <w:t>el</w:t>
      </w:r>
      <w:r w:rsidR="00C84F42">
        <w:rPr>
          <w:rFonts w:ascii="Verdana" w:hAnsi="Verdana"/>
        </w:rPr>
        <w:t xml:space="preserve"> </w:t>
      </w:r>
      <w:r w:rsidR="00484AA9">
        <w:rPr>
          <w:rFonts w:ascii="Verdana" w:hAnsi="Verdana"/>
        </w:rPr>
        <w:t xml:space="preserve">desarrollo </w:t>
      </w:r>
      <w:r w:rsidR="001D6371">
        <w:rPr>
          <w:rFonts w:ascii="Verdana" w:hAnsi="Verdana"/>
        </w:rPr>
        <w:t>de</w:t>
      </w:r>
      <w:r w:rsidR="00933D53" w:rsidRPr="00933D53">
        <w:rPr>
          <w:rFonts w:ascii="Verdana" w:hAnsi="Verdana"/>
        </w:rPr>
        <w:t xml:space="preserve"> </w:t>
      </w:r>
      <w:r w:rsidR="006F72E6">
        <w:rPr>
          <w:rFonts w:ascii="Verdana" w:hAnsi="Verdana"/>
        </w:rPr>
        <w:t>una</w:t>
      </w:r>
      <w:r w:rsidR="00484AA9">
        <w:rPr>
          <w:rFonts w:ascii="Verdana" w:hAnsi="Verdana"/>
        </w:rPr>
        <w:t xml:space="preserve"> infraestructura</w:t>
      </w:r>
      <w:r w:rsidR="009C4532">
        <w:rPr>
          <w:rFonts w:ascii="Verdana" w:hAnsi="Verdana"/>
        </w:rPr>
        <w:t xml:space="preserve"> </w:t>
      </w:r>
      <w:proofErr w:type="spellStart"/>
      <w:r w:rsidR="009C4532">
        <w:rPr>
          <w:rFonts w:ascii="Verdana" w:hAnsi="Verdana"/>
        </w:rPr>
        <w:t>blockchai</w:t>
      </w:r>
      <w:r w:rsidR="00484AA9">
        <w:rPr>
          <w:rFonts w:ascii="Verdana" w:hAnsi="Verdana"/>
        </w:rPr>
        <w:t>n</w:t>
      </w:r>
      <w:proofErr w:type="spellEnd"/>
      <w:r w:rsidR="00484AA9">
        <w:rPr>
          <w:rFonts w:ascii="Verdana" w:hAnsi="Verdana"/>
        </w:rPr>
        <w:t xml:space="preserve"> </w:t>
      </w:r>
      <w:r w:rsidR="00DC4722">
        <w:rPr>
          <w:rFonts w:ascii="Verdana" w:hAnsi="Verdana"/>
        </w:rPr>
        <w:t xml:space="preserve">y de una aplicación </w:t>
      </w:r>
      <w:r w:rsidR="00B66374">
        <w:rPr>
          <w:rFonts w:ascii="Verdana" w:hAnsi="Verdana"/>
        </w:rPr>
        <w:t>web y móvil</w:t>
      </w:r>
      <w:r w:rsidR="005E12FB">
        <w:rPr>
          <w:rFonts w:ascii="Verdana" w:hAnsi="Verdana"/>
        </w:rPr>
        <w:t>, que posteriormente fueron integradas y validadas</w:t>
      </w:r>
      <w:r w:rsidR="004725EC">
        <w:rPr>
          <w:rFonts w:ascii="Verdana" w:hAnsi="Verdana"/>
        </w:rPr>
        <w:t xml:space="preserve"> </w:t>
      </w:r>
      <w:r w:rsidR="005E12FB">
        <w:rPr>
          <w:rFonts w:ascii="Verdana" w:hAnsi="Verdana"/>
        </w:rPr>
        <w:t xml:space="preserve">tanto </w:t>
      </w:r>
      <w:r w:rsidR="00933D53" w:rsidRPr="00933D53">
        <w:rPr>
          <w:rFonts w:ascii="Verdana" w:hAnsi="Verdana"/>
        </w:rPr>
        <w:t xml:space="preserve">interna </w:t>
      </w:r>
      <w:r w:rsidR="005E12FB">
        <w:rPr>
          <w:rFonts w:ascii="Verdana" w:hAnsi="Verdana"/>
        </w:rPr>
        <w:t xml:space="preserve">como </w:t>
      </w:r>
      <w:r w:rsidR="00933D53" w:rsidRPr="00933D53">
        <w:rPr>
          <w:rFonts w:ascii="Verdana" w:hAnsi="Verdana"/>
        </w:rPr>
        <w:t>externa</w:t>
      </w:r>
      <w:r w:rsidR="005E12FB">
        <w:rPr>
          <w:rFonts w:ascii="Verdana" w:hAnsi="Verdana"/>
        </w:rPr>
        <w:t>mente</w:t>
      </w:r>
      <w:r w:rsidR="004725EC">
        <w:rPr>
          <w:rFonts w:ascii="Verdana" w:hAnsi="Verdana"/>
        </w:rPr>
        <w:t xml:space="preserve"> por parte de agentes forestales.</w:t>
      </w:r>
      <w:r w:rsidR="00C84F42">
        <w:rPr>
          <w:rFonts w:ascii="Verdana" w:hAnsi="Verdana"/>
        </w:rPr>
        <w:t xml:space="preserve"> </w:t>
      </w:r>
      <w:r w:rsidR="00AB707B">
        <w:rPr>
          <w:rFonts w:ascii="Verdana" w:hAnsi="Verdana"/>
        </w:rPr>
        <w:t>En una</w:t>
      </w:r>
      <w:r w:rsidRPr="003E7E9C">
        <w:rPr>
          <w:rFonts w:ascii="Verdana" w:hAnsi="Verdana"/>
        </w:rPr>
        <w:t xml:space="preserve"> primera fase</w:t>
      </w:r>
      <w:r w:rsidR="00C864AD">
        <w:rPr>
          <w:rFonts w:ascii="Verdana" w:hAnsi="Verdana"/>
        </w:rPr>
        <w:t xml:space="preserve"> del proyecto</w:t>
      </w:r>
      <w:r w:rsidRPr="003E7E9C">
        <w:rPr>
          <w:rFonts w:ascii="Verdana" w:hAnsi="Verdana"/>
        </w:rPr>
        <w:t xml:space="preserve"> </w:t>
      </w:r>
      <w:r w:rsidR="00AB707B">
        <w:rPr>
          <w:rFonts w:ascii="Verdana" w:hAnsi="Verdana"/>
        </w:rPr>
        <w:t>se</w:t>
      </w:r>
      <w:r w:rsidRPr="003E7E9C">
        <w:rPr>
          <w:rFonts w:ascii="Verdana" w:hAnsi="Verdana"/>
        </w:rPr>
        <w:t xml:space="preserve"> analiza</w:t>
      </w:r>
      <w:r w:rsidR="00AB707B">
        <w:rPr>
          <w:rFonts w:ascii="Verdana" w:hAnsi="Verdana"/>
        </w:rPr>
        <w:t>ron</w:t>
      </w:r>
      <w:r w:rsidRPr="003E7E9C">
        <w:rPr>
          <w:rFonts w:ascii="Verdana" w:hAnsi="Verdana"/>
        </w:rPr>
        <w:t xml:space="preserve"> los casos de uso de la cadena de suministro </w:t>
      </w:r>
      <w:r w:rsidR="00EA510D">
        <w:rPr>
          <w:rFonts w:ascii="Verdana" w:hAnsi="Verdana"/>
        </w:rPr>
        <w:t>d</w:t>
      </w:r>
      <w:r w:rsidRPr="003E7E9C">
        <w:rPr>
          <w:rFonts w:ascii="Verdana" w:hAnsi="Verdana"/>
        </w:rPr>
        <w:t>e primera transformación</w:t>
      </w:r>
      <w:r w:rsidR="00EA510D">
        <w:rPr>
          <w:rFonts w:ascii="Verdana" w:hAnsi="Verdana"/>
        </w:rPr>
        <w:t xml:space="preserve"> de la madera y</w:t>
      </w:r>
      <w:r w:rsidRPr="003E7E9C">
        <w:rPr>
          <w:rFonts w:ascii="Verdana" w:hAnsi="Verdana"/>
        </w:rPr>
        <w:t xml:space="preserve"> </w:t>
      </w:r>
      <w:r w:rsidR="00EA510D">
        <w:rPr>
          <w:rFonts w:ascii="Verdana" w:hAnsi="Verdana"/>
        </w:rPr>
        <w:t xml:space="preserve">se </w:t>
      </w:r>
      <w:r w:rsidR="005C12D0">
        <w:rPr>
          <w:rFonts w:ascii="Verdana" w:hAnsi="Verdana"/>
        </w:rPr>
        <w:t>llevó a cabo</w:t>
      </w:r>
      <w:r w:rsidR="00EA510D">
        <w:rPr>
          <w:rFonts w:ascii="Verdana" w:hAnsi="Verdana"/>
        </w:rPr>
        <w:t xml:space="preserve"> un estudio</w:t>
      </w:r>
      <w:r w:rsidRPr="003E7E9C">
        <w:rPr>
          <w:rFonts w:ascii="Verdana" w:hAnsi="Verdana"/>
        </w:rPr>
        <w:t xml:space="preserve"> </w:t>
      </w:r>
      <w:r w:rsidR="00EA510D">
        <w:rPr>
          <w:rFonts w:ascii="Verdana" w:hAnsi="Verdana"/>
        </w:rPr>
        <w:t>d</w:t>
      </w:r>
      <w:r w:rsidRPr="003E7E9C">
        <w:rPr>
          <w:rFonts w:ascii="Verdana" w:hAnsi="Verdana"/>
        </w:rPr>
        <w:t>el estado del arte.</w:t>
      </w:r>
      <w:r w:rsidR="005C12D0">
        <w:rPr>
          <w:rFonts w:ascii="Verdana" w:hAnsi="Verdana"/>
        </w:rPr>
        <w:t xml:space="preserve"> Fruto de</w:t>
      </w:r>
      <w:r w:rsidR="00F452FE">
        <w:rPr>
          <w:rFonts w:ascii="Verdana" w:hAnsi="Verdana"/>
        </w:rPr>
        <w:t xml:space="preserve"> todo</w:t>
      </w:r>
      <w:r w:rsidR="005C12D0">
        <w:rPr>
          <w:rFonts w:ascii="Verdana" w:hAnsi="Verdana"/>
        </w:rPr>
        <w:t xml:space="preserve"> este trabajo realiza</w:t>
      </w:r>
      <w:r w:rsidR="00D04DD6">
        <w:rPr>
          <w:rFonts w:ascii="Verdana" w:hAnsi="Verdana"/>
        </w:rPr>
        <w:t>do</w:t>
      </w:r>
      <w:r w:rsidR="00952A31">
        <w:rPr>
          <w:rFonts w:ascii="Verdana" w:hAnsi="Verdana"/>
        </w:rPr>
        <w:t xml:space="preserve"> se ha podido desarrollar </w:t>
      </w:r>
      <w:proofErr w:type="spellStart"/>
      <w:r w:rsidR="00952A31">
        <w:rPr>
          <w:rFonts w:ascii="Verdana" w:hAnsi="Verdana"/>
        </w:rPr>
        <w:t>ChainWood</w:t>
      </w:r>
      <w:proofErr w:type="spellEnd"/>
      <w:r w:rsidR="00952A31">
        <w:rPr>
          <w:rFonts w:ascii="Verdana" w:hAnsi="Verdana"/>
        </w:rPr>
        <w:t>.</w:t>
      </w:r>
    </w:p>
    <w:p w14:paraId="4E5A3081" w14:textId="3EE71FED" w:rsidR="002B6384" w:rsidRDefault="002B6384" w:rsidP="003E7E9C">
      <w:pPr>
        <w:spacing w:line="276" w:lineRule="auto"/>
        <w:jc w:val="both"/>
        <w:rPr>
          <w:rFonts w:ascii="Verdana" w:hAnsi="Verdana"/>
        </w:rPr>
      </w:pPr>
      <w:r w:rsidRPr="002B6384">
        <w:rPr>
          <w:rFonts w:ascii="Verdana" w:hAnsi="Verdana"/>
        </w:rPr>
        <w:t xml:space="preserve">En los últimos meses del proyecto, se han realizado pruebas piloto en </w:t>
      </w:r>
      <w:r w:rsidR="00E318BE">
        <w:rPr>
          <w:rFonts w:ascii="Verdana" w:hAnsi="Verdana"/>
        </w:rPr>
        <w:t xml:space="preserve">Castilla y León, </w:t>
      </w:r>
      <w:r w:rsidRPr="002B6384">
        <w:rPr>
          <w:rFonts w:ascii="Verdana" w:hAnsi="Verdana"/>
        </w:rPr>
        <w:t xml:space="preserve">Asturias y </w:t>
      </w:r>
      <w:r w:rsidR="00E318BE">
        <w:rPr>
          <w:rFonts w:ascii="Verdana" w:hAnsi="Verdana"/>
        </w:rPr>
        <w:t>Galicia</w:t>
      </w:r>
      <w:r w:rsidRPr="002B6384">
        <w:rPr>
          <w:rFonts w:ascii="Verdana" w:hAnsi="Verdana"/>
        </w:rPr>
        <w:t xml:space="preserve"> para comprobar la efectividad de la solución </w:t>
      </w:r>
      <w:proofErr w:type="spellStart"/>
      <w:r w:rsidRPr="002B6384">
        <w:rPr>
          <w:rFonts w:ascii="Verdana" w:hAnsi="Verdana"/>
        </w:rPr>
        <w:t>blockchain</w:t>
      </w:r>
      <w:proofErr w:type="spellEnd"/>
      <w:r w:rsidRPr="002B6384">
        <w:rPr>
          <w:rFonts w:ascii="Verdana" w:hAnsi="Verdana"/>
        </w:rPr>
        <w:t xml:space="preserve"> desarrollada de manera </w:t>
      </w:r>
      <w:r w:rsidRPr="002B6384">
        <w:rPr>
          <w:rFonts w:ascii="Verdana" w:hAnsi="Verdana"/>
          <w:i/>
        </w:rPr>
        <w:t xml:space="preserve">in situ </w:t>
      </w:r>
      <w:r w:rsidRPr="002B6384">
        <w:rPr>
          <w:rFonts w:ascii="Verdana" w:hAnsi="Verdana"/>
        </w:rPr>
        <w:t>en varias localizaciones, con diferentes tipos de madera y con usuarios reales: productores, industrias transformadoras y de aprovechamiento, y empresas de logísticas</w:t>
      </w:r>
      <w:r w:rsidR="005A21F1">
        <w:rPr>
          <w:rFonts w:ascii="Verdana" w:hAnsi="Verdana"/>
        </w:rPr>
        <w:t>.</w:t>
      </w:r>
    </w:p>
    <w:p w14:paraId="64E1AB95" w14:textId="77777777" w:rsidR="00E318BE" w:rsidRPr="00481600" w:rsidRDefault="00E318BE" w:rsidP="00E318BE">
      <w:pPr>
        <w:spacing w:line="276" w:lineRule="auto"/>
        <w:rPr>
          <w:rFonts w:ascii="Verdana" w:hAnsi="Verdana"/>
          <w:b/>
        </w:rPr>
      </w:pPr>
      <w:r w:rsidRPr="00481600">
        <w:rPr>
          <w:rFonts w:ascii="Verdana" w:hAnsi="Verdana"/>
          <w:b/>
        </w:rPr>
        <w:t xml:space="preserve">Pilotaje de </w:t>
      </w:r>
      <w:proofErr w:type="spellStart"/>
      <w:r w:rsidRPr="00481600">
        <w:rPr>
          <w:rFonts w:ascii="Verdana" w:hAnsi="Verdana"/>
          <w:b/>
        </w:rPr>
        <w:t>ChainWood</w:t>
      </w:r>
      <w:proofErr w:type="spellEnd"/>
      <w:r w:rsidRPr="00481600">
        <w:rPr>
          <w:rFonts w:ascii="Verdana" w:hAnsi="Verdana"/>
          <w:b/>
        </w:rPr>
        <w:t xml:space="preserve"> en Castilla y León</w:t>
      </w:r>
    </w:p>
    <w:p w14:paraId="40806AF1" w14:textId="77777777" w:rsidR="00E318BE" w:rsidRPr="00481600" w:rsidRDefault="00E318BE" w:rsidP="00E318BE">
      <w:pPr>
        <w:spacing w:line="276" w:lineRule="auto"/>
        <w:jc w:val="both"/>
        <w:rPr>
          <w:rFonts w:ascii="Verdana" w:hAnsi="Verdana"/>
        </w:rPr>
      </w:pPr>
      <w:r w:rsidRPr="00481600">
        <w:rPr>
          <w:rFonts w:ascii="Verdana" w:hAnsi="Verdana"/>
        </w:rPr>
        <w:t xml:space="preserve">La experiencia piloto en esta región ha puesto de manifiesto “la utilidad y la rapidez de la solución </w:t>
      </w:r>
      <w:proofErr w:type="spellStart"/>
      <w:r w:rsidRPr="00481600">
        <w:rPr>
          <w:rFonts w:ascii="Verdana" w:hAnsi="Verdana"/>
        </w:rPr>
        <w:t>ChainWood</w:t>
      </w:r>
      <w:proofErr w:type="spellEnd"/>
      <w:r w:rsidRPr="00481600">
        <w:rPr>
          <w:rFonts w:ascii="Verdana" w:hAnsi="Verdana"/>
        </w:rPr>
        <w:t xml:space="preserve"> a la hora de las comunicaciones entre los distintos eslabones de la cadena”, reconoce </w:t>
      </w:r>
      <w:r w:rsidRPr="00E318BE">
        <w:rPr>
          <w:rFonts w:ascii="Verdana" w:hAnsi="Verdana"/>
          <w:b/>
          <w:bCs/>
        </w:rPr>
        <w:t>Olga González</w:t>
      </w:r>
      <w:r w:rsidRPr="00481600">
        <w:rPr>
          <w:rFonts w:ascii="Verdana" w:hAnsi="Verdana"/>
        </w:rPr>
        <w:t xml:space="preserve">, gerente de FAFCYLE. </w:t>
      </w:r>
    </w:p>
    <w:p w14:paraId="1993640A" w14:textId="77777777" w:rsidR="00E318BE" w:rsidRPr="00481600" w:rsidRDefault="00E318BE" w:rsidP="00E318BE">
      <w:pPr>
        <w:spacing w:line="276" w:lineRule="auto"/>
        <w:jc w:val="both"/>
        <w:rPr>
          <w:rFonts w:ascii="Verdana" w:hAnsi="Verdana"/>
        </w:rPr>
      </w:pPr>
      <w:bookmarkStart w:id="2" w:name="_Hlk49771421"/>
      <w:r w:rsidRPr="00481600">
        <w:rPr>
          <w:rFonts w:ascii="Verdana" w:hAnsi="Verdana"/>
        </w:rPr>
        <w:lastRenderedPageBreak/>
        <w:t xml:space="preserve">En este caso se ha centrado el trabajo de pilotaje en la madera de chopo y ha consistido “en ensayos en transacciones de </w:t>
      </w:r>
      <w:proofErr w:type="gramStart"/>
      <w:r w:rsidRPr="00481600">
        <w:rPr>
          <w:rFonts w:ascii="Verdana" w:hAnsi="Verdana"/>
        </w:rPr>
        <w:t>compra-venta</w:t>
      </w:r>
      <w:proofErr w:type="gramEnd"/>
      <w:r w:rsidRPr="00481600">
        <w:rPr>
          <w:rFonts w:ascii="Verdana" w:hAnsi="Verdana"/>
        </w:rPr>
        <w:t>, subastas y en la gestión de los lotes comprados” aclara Olga González.</w:t>
      </w:r>
    </w:p>
    <w:bookmarkEnd w:id="2"/>
    <w:p w14:paraId="3EA6AAA4" w14:textId="77777777" w:rsidR="008E6C28" w:rsidRDefault="008E6C28" w:rsidP="003E7E9C">
      <w:pPr>
        <w:spacing w:line="276" w:lineRule="auto"/>
        <w:jc w:val="both"/>
        <w:rPr>
          <w:rFonts w:ascii="Verdana" w:hAnsi="Verdana"/>
        </w:rPr>
      </w:pPr>
    </w:p>
    <w:p w14:paraId="3D4FA26F" w14:textId="52C80573" w:rsidR="005A21F1" w:rsidRPr="005A21F1" w:rsidRDefault="005A21F1" w:rsidP="005A21F1">
      <w:pPr>
        <w:spacing w:line="276" w:lineRule="auto"/>
        <w:jc w:val="both"/>
        <w:rPr>
          <w:rFonts w:ascii="Verdana" w:hAnsi="Verdana"/>
          <w:b/>
        </w:rPr>
      </w:pPr>
      <w:r w:rsidRPr="005A21F1">
        <w:rPr>
          <w:rFonts w:ascii="Verdana" w:hAnsi="Verdana"/>
          <w:b/>
        </w:rPr>
        <w:t xml:space="preserve">Pilotaje de </w:t>
      </w:r>
      <w:proofErr w:type="spellStart"/>
      <w:r w:rsidRPr="005A21F1">
        <w:rPr>
          <w:rFonts w:ascii="Verdana" w:hAnsi="Verdana"/>
          <w:b/>
        </w:rPr>
        <w:t>ChainWood</w:t>
      </w:r>
      <w:proofErr w:type="spellEnd"/>
      <w:r w:rsidRPr="005A21F1">
        <w:rPr>
          <w:rFonts w:ascii="Verdana" w:hAnsi="Verdana"/>
          <w:b/>
        </w:rPr>
        <w:t xml:space="preserve"> en Galicia</w:t>
      </w:r>
    </w:p>
    <w:p w14:paraId="1F2F3381" w14:textId="38B162D1" w:rsidR="005A21F1" w:rsidRPr="005A21F1" w:rsidRDefault="005A21F1" w:rsidP="005A21F1">
      <w:pPr>
        <w:spacing w:line="276" w:lineRule="auto"/>
        <w:jc w:val="both"/>
        <w:rPr>
          <w:rFonts w:ascii="Verdana" w:hAnsi="Verdana"/>
        </w:rPr>
      </w:pPr>
      <w:r w:rsidRPr="005A21F1">
        <w:rPr>
          <w:rFonts w:ascii="Verdana" w:hAnsi="Verdana"/>
        </w:rPr>
        <w:t xml:space="preserve">En Galicia, se han llevado a cabo tres pruebas piloto con empresas de transformación del pino y el eucalipto y con una empresa de aprovechamiento y logística forestal. Las localizaciones para la ejecución de las pruebas han sido en municipios de Pontevedra y Lugo y se han realizado durante el pasado mes de julio. </w:t>
      </w:r>
    </w:p>
    <w:p w14:paraId="1AED33E6" w14:textId="3151FB52" w:rsidR="005A21F1" w:rsidRPr="005A21F1" w:rsidRDefault="005A21F1" w:rsidP="005A21F1">
      <w:pPr>
        <w:spacing w:line="276" w:lineRule="auto"/>
        <w:jc w:val="both"/>
        <w:rPr>
          <w:rFonts w:ascii="Verdana" w:hAnsi="Verdana"/>
        </w:rPr>
      </w:pPr>
      <w:r w:rsidRPr="005A21F1">
        <w:rPr>
          <w:rFonts w:ascii="Verdana" w:hAnsi="Verdana"/>
        </w:rPr>
        <w:t xml:space="preserve">Jesús Martínez, coordinador del proyecto y director de la consultora forestal FMC, señala que los pilotajes se han ejecutado “en escenarios reales y con la participación de los equipos de cada una de las empresas donde cada miembro ha ejercido un perfil determinado: productor, gestor de ofertas, gestor de pedidos y operaciones, jefe de aprovechamiento, transportistas”. </w:t>
      </w:r>
    </w:p>
    <w:p w14:paraId="2120C27C" w14:textId="64D50A21" w:rsidR="005A21F1" w:rsidRDefault="005A21F1" w:rsidP="005A21F1">
      <w:pPr>
        <w:spacing w:line="276" w:lineRule="auto"/>
        <w:jc w:val="both"/>
        <w:rPr>
          <w:rFonts w:ascii="Verdana" w:hAnsi="Verdana"/>
        </w:rPr>
      </w:pPr>
      <w:r w:rsidRPr="005A21F1">
        <w:rPr>
          <w:rFonts w:ascii="Verdana" w:hAnsi="Verdana"/>
        </w:rPr>
        <w:t>Además, se ha llevado a cabo una batería de pruebas que “ha permitido identificar la idoneidad de la solución, así como mejoras y modificaciones que es necesario realizar para poder disponer de un producto mínimo viable de interés para el sector de la transformación de la madera en España”.</w:t>
      </w:r>
    </w:p>
    <w:p w14:paraId="0D39BCA9" w14:textId="77777777" w:rsidR="005A21F1" w:rsidRPr="005A21F1" w:rsidRDefault="005A21F1" w:rsidP="005A21F1">
      <w:pPr>
        <w:spacing w:line="276" w:lineRule="auto"/>
        <w:jc w:val="both"/>
        <w:rPr>
          <w:rFonts w:ascii="Verdana" w:hAnsi="Verdana"/>
        </w:rPr>
      </w:pPr>
    </w:p>
    <w:p w14:paraId="5E677DDE" w14:textId="0CF69496" w:rsidR="005A21F1" w:rsidRPr="005A21F1" w:rsidRDefault="005A21F1" w:rsidP="005A21F1">
      <w:pPr>
        <w:spacing w:line="276" w:lineRule="auto"/>
        <w:jc w:val="both"/>
        <w:rPr>
          <w:rFonts w:ascii="Verdana" w:hAnsi="Verdana"/>
          <w:b/>
        </w:rPr>
      </w:pPr>
      <w:r w:rsidRPr="005A21F1">
        <w:rPr>
          <w:rFonts w:ascii="Verdana" w:hAnsi="Verdana"/>
          <w:b/>
        </w:rPr>
        <w:t xml:space="preserve">Pilotaje de </w:t>
      </w:r>
      <w:proofErr w:type="spellStart"/>
      <w:r w:rsidRPr="005A21F1">
        <w:rPr>
          <w:rFonts w:ascii="Verdana" w:hAnsi="Verdana"/>
          <w:b/>
        </w:rPr>
        <w:t>ChainWood</w:t>
      </w:r>
      <w:proofErr w:type="spellEnd"/>
      <w:r w:rsidRPr="005A21F1">
        <w:rPr>
          <w:rFonts w:ascii="Verdana" w:hAnsi="Verdana"/>
          <w:b/>
        </w:rPr>
        <w:t xml:space="preserve"> en Asturias </w:t>
      </w:r>
    </w:p>
    <w:p w14:paraId="4D0FBC12" w14:textId="08AC9814" w:rsidR="004B2BC8" w:rsidRPr="004433FB" w:rsidRDefault="005A21F1" w:rsidP="004433FB">
      <w:pPr>
        <w:spacing w:line="276" w:lineRule="auto"/>
        <w:jc w:val="both"/>
        <w:rPr>
          <w:rFonts w:ascii="Verdana" w:hAnsi="Verdana"/>
        </w:rPr>
      </w:pPr>
      <w:r w:rsidRPr="005A21F1">
        <w:rPr>
          <w:rFonts w:ascii="Verdana" w:hAnsi="Verdana"/>
        </w:rPr>
        <w:t xml:space="preserve">A finales de junio, se realizó el piloto en Asturias siguiendo la cadena de suministro del aprovechamiento de madera de castaño. En dicho piloto participó “el personal implicado en las fases de los trabajos de corta, desembosque, transporte y recepción de la madera, con lo que se pudo poner a prueba la fiabilidad y eficacia de la solución </w:t>
      </w:r>
      <w:proofErr w:type="spellStart"/>
      <w:r w:rsidRPr="005A21F1">
        <w:rPr>
          <w:rFonts w:ascii="Verdana" w:hAnsi="Verdana"/>
        </w:rPr>
        <w:t>ChainWood</w:t>
      </w:r>
      <w:proofErr w:type="spellEnd"/>
      <w:r w:rsidRPr="005A21F1">
        <w:rPr>
          <w:rFonts w:ascii="Verdana" w:hAnsi="Verdana"/>
        </w:rPr>
        <w:t>” explica Alicia Fernández de la empresa Maderas Siero.</w:t>
      </w:r>
    </w:p>
    <w:p w14:paraId="1FB8C98B" w14:textId="155584F8" w:rsidR="004B2BC8" w:rsidRPr="004433FB" w:rsidRDefault="007870FC" w:rsidP="004433FB">
      <w:pPr>
        <w:spacing w:line="276" w:lineRule="auto"/>
        <w:jc w:val="both"/>
        <w:rPr>
          <w:rFonts w:ascii="Verdana" w:hAnsi="Verdana"/>
        </w:rPr>
      </w:pPr>
      <w:r w:rsidRPr="004433FB">
        <w:rPr>
          <w:rFonts w:ascii="Verdana" w:hAnsi="Verdana"/>
        </w:rPr>
        <w:t xml:space="preserve">Tanto los técnicos de campo como el personal administrativo subrayaron la facilidad de uso de la plataforma web y la aplicación móvil, así como la perfecta integración de las distintas funciones. Entre las ventajas de la solución </w:t>
      </w:r>
      <w:proofErr w:type="spellStart"/>
      <w:r w:rsidRPr="004433FB">
        <w:rPr>
          <w:rFonts w:ascii="Verdana" w:hAnsi="Verdana"/>
        </w:rPr>
        <w:t>ChainWood</w:t>
      </w:r>
      <w:proofErr w:type="spellEnd"/>
      <w:r w:rsidRPr="004433FB">
        <w:rPr>
          <w:rFonts w:ascii="Verdana" w:hAnsi="Verdana"/>
        </w:rPr>
        <w:t xml:space="preserve"> se destacan “su potencial para mejorar la comunicación entre los distintos actores implicados en la cadena de suministro pues la información es accesible en tiempo real y la mejora de los rendimientos al simplificar la documentación y agilizar los procesos”.</w:t>
      </w:r>
    </w:p>
    <w:p w14:paraId="3AE328BA" w14:textId="77777777" w:rsidR="005A21F1" w:rsidRPr="00481600" w:rsidRDefault="005A21F1" w:rsidP="003E7E9C">
      <w:pPr>
        <w:spacing w:line="276" w:lineRule="auto"/>
        <w:jc w:val="both"/>
        <w:rPr>
          <w:rFonts w:ascii="Verdana" w:hAnsi="Verdana"/>
        </w:rPr>
      </w:pPr>
    </w:p>
    <w:p w14:paraId="7AEC9652" w14:textId="19DDE65A" w:rsidR="00481600" w:rsidRPr="00481600" w:rsidRDefault="00481600" w:rsidP="00481600">
      <w:pPr>
        <w:spacing w:line="276" w:lineRule="auto"/>
        <w:rPr>
          <w:rFonts w:ascii="Verdana" w:hAnsi="Verdana"/>
        </w:rPr>
      </w:pPr>
    </w:p>
    <w:p w14:paraId="4BDAD70E" w14:textId="149B0365" w:rsidR="00481600" w:rsidRPr="00481600" w:rsidRDefault="00481600" w:rsidP="00481600">
      <w:pPr>
        <w:spacing w:line="276" w:lineRule="auto"/>
        <w:rPr>
          <w:rFonts w:ascii="Verdana" w:hAnsi="Verdana"/>
          <w:b/>
        </w:rPr>
      </w:pPr>
      <w:r w:rsidRPr="00481600">
        <w:rPr>
          <w:rFonts w:ascii="Verdana" w:hAnsi="Verdana"/>
          <w:b/>
        </w:rPr>
        <w:t xml:space="preserve">Resultados del proyecto </w:t>
      </w:r>
      <w:proofErr w:type="spellStart"/>
      <w:r w:rsidRPr="00481600">
        <w:rPr>
          <w:rFonts w:ascii="Verdana" w:hAnsi="Verdana"/>
          <w:b/>
        </w:rPr>
        <w:t>ChainWood</w:t>
      </w:r>
      <w:proofErr w:type="spellEnd"/>
      <w:r w:rsidRPr="00481600">
        <w:rPr>
          <w:rFonts w:ascii="Verdana" w:hAnsi="Verdana"/>
          <w:b/>
        </w:rPr>
        <w:t xml:space="preserve"> y su futuro </w:t>
      </w:r>
    </w:p>
    <w:p w14:paraId="2DED47BB" w14:textId="569EC203" w:rsidR="00481600" w:rsidRPr="00481600" w:rsidRDefault="00481600" w:rsidP="00481600">
      <w:pPr>
        <w:spacing w:line="276" w:lineRule="auto"/>
        <w:jc w:val="both"/>
        <w:rPr>
          <w:rFonts w:ascii="Verdana" w:hAnsi="Verdana"/>
        </w:rPr>
      </w:pPr>
      <w:proofErr w:type="spellStart"/>
      <w:r w:rsidRPr="00481600">
        <w:rPr>
          <w:rFonts w:ascii="Verdana" w:hAnsi="Verdana"/>
        </w:rPr>
        <w:t>ChainWood</w:t>
      </w:r>
      <w:proofErr w:type="spellEnd"/>
      <w:r w:rsidRPr="00481600">
        <w:rPr>
          <w:rFonts w:ascii="Verdana" w:hAnsi="Verdana"/>
        </w:rPr>
        <w:t xml:space="preserve"> es una solución de gran interés para las empresas del sector, como destaca Jesús Martínez, pues permite: “disponer de una plataforma global y universal  que facilita los procesos de suministro de la madera entre los distintos participantes, comparte información del proceso entre los usuarios, ofrece garantías a las partes sobre las transacciones que tienen lugar en los procesos de suministro, incorpora procedimientos administrativos en materia de autorizaciones o certificación forestal y dispone de un enorme volumen de datos que contribuyen a ganar eficiencia en áreas de gestión, organización y toma de decisiones”. </w:t>
      </w:r>
    </w:p>
    <w:p w14:paraId="3E3A3218" w14:textId="6FE11252" w:rsidR="00481600" w:rsidRPr="00481600" w:rsidRDefault="00481600" w:rsidP="00481600">
      <w:pPr>
        <w:spacing w:line="276" w:lineRule="auto"/>
        <w:jc w:val="both"/>
        <w:rPr>
          <w:rFonts w:ascii="Verdana" w:hAnsi="Verdana"/>
        </w:rPr>
      </w:pPr>
      <w:r w:rsidRPr="00481600">
        <w:rPr>
          <w:rFonts w:ascii="Verdana" w:hAnsi="Verdana"/>
        </w:rPr>
        <w:t>Esta solución innovadora podrá ser útil “desde el pequeño propietario que podrá visualizar cuál es el estado de su producción y en qué fase de aprovechamiento se encuentra hasta una gran empresa que dispondrá de una plataforma que le permitirá estar conectado con toda su cadena de suministro formada por centenares de usuarios”, señala Jesús Martínez.</w:t>
      </w:r>
    </w:p>
    <w:p w14:paraId="03A58B7B" w14:textId="7036E485" w:rsidR="00481600" w:rsidRPr="00481600" w:rsidRDefault="00481600" w:rsidP="00481600">
      <w:pPr>
        <w:spacing w:line="276" w:lineRule="auto"/>
        <w:jc w:val="both"/>
        <w:rPr>
          <w:rFonts w:ascii="Verdana" w:hAnsi="Verdana"/>
        </w:rPr>
      </w:pPr>
      <w:r w:rsidRPr="00481600">
        <w:rPr>
          <w:rFonts w:ascii="Verdana" w:hAnsi="Verdana"/>
        </w:rPr>
        <w:t xml:space="preserve">Especialmente importante es el papel que podría tener en el futuro la solución </w:t>
      </w:r>
      <w:proofErr w:type="spellStart"/>
      <w:r w:rsidRPr="00481600">
        <w:rPr>
          <w:rFonts w:ascii="Verdana" w:hAnsi="Verdana"/>
        </w:rPr>
        <w:t>ChainWood</w:t>
      </w:r>
      <w:proofErr w:type="spellEnd"/>
      <w:r w:rsidRPr="00481600">
        <w:rPr>
          <w:rFonts w:ascii="Verdana" w:hAnsi="Verdana"/>
        </w:rPr>
        <w:t xml:space="preserve"> si se integran “los procedimientos de las distintas Administraciones cuyas autorizaciones son necesarias en algunos casos para llevar a cabo los aprovechamientos”. </w:t>
      </w:r>
    </w:p>
    <w:p w14:paraId="6036263E" w14:textId="00E48EE2" w:rsidR="00841748" w:rsidRPr="00481600" w:rsidRDefault="00481600" w:rsidP="00481600">
      <w:pPr>
        <w:spacing w:line="276" w:lineRule="auto"/>
        <w:jc w:val="both"/>
        <w:rPr>
          <w:rFonts w:ascii="Verdana" w:hAnsi="Verdana"/>
        </w:rPr>
      </w:pPr>
      <w:r w:rsidRPr="00481600">
        <w:rPr>
          <w:rFonts w:ascii="Verdana" w:hAnsi="Verdana"/>
        </w:rPr>
        <w:t xml:space="preserve">Gracias a los pilotajes se ha comprobado que el software diseñado dentro del marco del proyecto </w:t>
      </w:r>
      <w:proofErr w:type="spellStart"/>
      <w:r w:rsidRPr="00481600">
        <w:rPr>
          <w:rFonts w:ascii="Verdana" w:hAnsi="Verdana"/>
        </w:rPr>
        <w:t>ChainWood</w:t>
      </w:r>
      <w:proofErr w:type="spellEnd"/>
      <w:r w:rsidRPr="00481600">
        <w:rPr>
          <w:rFonts w:ascii="Verdana" w:hAnsi="Verdana"/>
        </w:rPr>
        <w:t xml:space="preserve"> ha alcanzado los objetivos principales marcados: “Las comunicaciones y las transacciones fáciles, rápidas, seguras y accesibles cómodamente a golpe de clic ahorran viajes, papeleos innecesarios e inseguridades entre las distintas partes de las cadenas de valor del sector forestal” confirma Jesús Martínez.</w:t>
      </w:r>
    </w:p>
    <w:sectPr w:rsidR="00841748" w:rsidRPr="00481600" w:rsidSect="00E318BE">
      <w:headerReference w:type="even" r:id="rId11"/>
      <w:headerReference w:type="default" r:id="rId12"/>
      <w:footerReference w:type="even" r:id="rId13"/>
      <w:footerReference w:type="default" r:id="rId14"/>
      <w:headerReference w:type="first" r:id="rId15"/>
      <w:footerReference w:type="first" r:id="rId16"/>
      <w:pgSz w:w="11906" w:h="16838"/>
      <w:pgMar w:top="567" w:right="1701" w:bottom="1417" w:left="1701" w:header="1135" w:footer="491" w:gutter="0"/>
      <w:cols w:space="708"/>
      <w:docGrid w:linePitch="360"/>
      <w:sectPrChange w:id="4" w:author="Alvaro" w:date="2020-08-31T12:57:00Z">
        <w:sectPr w:rsidR="00841748" w:rsidRPr="00481600" w:rsidSect="00E318BE">
          <w:pgMar w:top="1417" w:right="1701" w:bottom="1417" w:left="1701" w:header="1135" w:footer="491"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2970A" w14:textId="77777777" w:rsidR="00890FB5" w:rsidRDefault="00890FB5" w:rsidP="002F4D5A">
      <w:pPr>
        <w:spacing w:after="0" w:line="240" w:lineRule="auto"/>
      </w:pPr>
      <w:r>
        <w:separator/>
      </w:r>
    </w:p>
  </w:endnote>
  <w:endnote w:type="continuationSeparator" w:id="0">
    <w:p w14:paraId="680C084F" w14:textId="77777777" w:rsidR="00890FB5" w:rsidRDefault="00890FB5" w:rsidP="002F4D5A">
      <w:pPr>
        <w:spacing w:after="0" w:line="240" w:lineRule="auto"/>
      </w:pPr>
      <w:r>
        <w:continuationSeparator/>
      </w:r>
    </w:p>
  </w:endnote>
  <w:endnote w:type="continuationNotice" w:id="1">
    <w:p w14:paraId="2D705FCF" w14:textId="77777777" w:rsidR="00890FB5" w:rsidRDefault="00890F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071C6" w14:textId="77777777" w:rsidR="00E318BE" w:rsidRDefault="00E318B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94A98" w14:textId="77777777" w:rsidR="001F79EA" w:rsidRDefault="00841748">
    <w:pPr>
      <w:pStyle w:val="Piedepgina"/>
      <w:rPr>
        <w:rFonts w:ascii="Verdana" w:hAnsi="Verdana" w:cs="Raavi"/>
        <w:b/>
        <w:color w:val="3C2C2C"/>
        <w:sz w:val="20"/>
      </w:rPr>
    </w:pPr>
    <w:r w:rsidRPr="00841748">
      <w:rPr>
        <w:rFonts w:ascii="Verdana" w:hAnsi="Verdana" w:cs="Raavi"/>
        <w:b/>
        <w:noProof/>
        <w:color w:val="3C2C2C"/>
        <w:sz w:val="20"/>
      </w:rPr>
      <mc:AlternateContent>
        <mc:Choice Requires="wps">
          <w:drawing>
            <wp:anchor distT="0" distB="0" distL="114300" distR="114300" simplePos="0" relativeHeight="251658244" behindDoc="0" locked="0" layoutInCell="1" allowOverlap="1" wp14:anchorId="29E44EFD" wp14:editId="36B6FCE7">
              <wp:simplePos x="0" y="0"/>
              <wp:positionH relativeFrom="margin">
                <wp:posOffset>936625</wp:posOffset>
              </wp:positionH>
              <wp:positionV relativeFrom="paragraph">
                <wp:posOffset>9274810</wp:posOffset>
              </wp:positionV>
              <wp:extent cx="5686425" cy="0"/>
              <wp:effectExtent l="0" t="0" r="0" b="0"/>
              <wp:wrapNone/>
              <wp:docPr id="8" name="Conector recto 8"/>
              <wp:cNvGraphicFramePr/>
              <a:graphic xmlns:a="http://schemas.openxmlformats.org/drawingml/2006/main">
                <a:graphicData uri="http://schemas.microsoft.com/office/word/2010/wordprocessingShape">
                  <wps:wsp>
                    <wps:cNvCnPr/>
                    <wps:spPr>
                      <a:xfrm>
                        <a:off x="0" y="0"/>
                        <a:ext cx="5686425" cy="0"/>
                      </a:xfrm>
                      <a:prstGeom prst="line">
                        <a:avLst/>
                      </a:prstGeom>
                      <a:ln w="22225" cmpd="sng">
                        <a:solidFill>
                          <a:srgbClr val="3C2C2C"/>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Conector recto 8" style="position:absolute;z-index:251666432;visibility:visible;mso-wrap-style:square;mso-wrap-distance-left:9pt;mso-wrap-distance-top:0;mso-wrap-distance-right:9pt;mso-wrap-distance-bottom:0;mso-position-horizontal:absolute;mso-position-horizontal-relative:margin;mso-position-vertical:absolute;mso-position-vertical-relative:text" o:spid="_x0000_s1026" strokecolor="#3c2c2c" strokeweight="1.75pt" from="73.75pt,730.3pt" to="521.5pt,730.3pt" w14:anchorId="6B36AC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">
              <v:stroke joinstyle="miter"/>
              <w10:wrap anchorx="margin"/>
            </v:line>
          </w:pict>
        </mc:Fallback>
      </mc:AlternateContent>
    </w:r>
    <w:r w:rsidRPr="00841748">
      <w:rPr>
        <w:rFonts w:ascii="Verdana" w:hAnsi="Verdana" w:cs="Raavi"/>
        <w:b/>
        <w:noProof/>
        <w:color w:val="3C2C2C"/>
        <w:sz w:val="20"/>
      </w:rPr>
      <mc:AlternateContent>
        <mc:Choice Requires="wps">
          <w:drawing>
            <wp:anchor distT="0" distB="0" distL="114300" distR="114300" simplePos="0" relativeHeight="251658245" behindDoc="0" locked="0" layoutInCell="1" allowOverlap="1" wp14:anchorId="17F544B9" wp14:editId="375A1E49">
              <wp:simplePos x="0" y="0"/>
              <wp:positionH relativeFrom="margin">
                <wp:posOffset>940435</wp:posOffset>
              </wp:positionH>
              <wp:positionV relativeFrom="paragraph">
                <wp:posOffset>9333230</wp:posOffset>
              </wp:positionV>
              <wp:extent cx="5686425" cy="0"/>
              <wp:effectExtent l="0" t="0" r="0" b="0"/>
              <wp:wrapNone/>
              <wp:docPr id="9" name="Conector recto 9"/>
              <wp:cNvGraphicFramePr/>
              <a:graphic xmlns:a="http://schemas.openxmlformats.org/drawingml/2006/main">
                <a:graphicData uri="http://schemas.microsoft.com/office/word/2010/wordprocessingShape">
                  <wps:wsp>
                    <wps:cNvCnPr/>
                    <wps:spPr>
                      <a:xfrm>
                        <a:off x="0" y="0"/>
                        <a:ext cx="5686425" cy="0"/>
                      </a:xfrm>
                      <a:prstGeom prst="line">
                        <a:avLst/>
                      </a:prstGeom>
                      <a:ln w="22225" cmpd="sng">
                        <a:solidFill>
                          <a:srgbClr val="3C2C2C"/>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Conector recto 9" style="position:absolute;z-index:251667456;visibility:visible;mso-wrap-style:square;mso-wrap-distance-left:9pt;mso-wrap-distance-top:0;mso-wrap-distance-right:9pt;mso-wrap-distance-bottom:0;mso-position-horizontal:absolute;mso-position-horizontal-relative:margin;mso-position-vertical:absolute;mso-position-vertical-relative:text" o:spid="_x0000_s1026" strokecolor="#3c2c2c" strokeweight="1.75pt" from="74.05pt,734.9pt" to="521.8pt,734.9pt" w14:anchorId="340545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">
              <v:stroke joinstyle="miter"/>
              <w10:wrap anchorx="margin"/>
            </v:line>
          </w:pict>
        </mc:Fallback>
      </mc:AlternateContent>
    </w:r>
    <w:r>
      <w:rPr>
        <w:rFonts w:ascii="Verdana" w:hAnsi="Verdana" w:cs="Raavi"/>
        <w:b/>
        <w:noProof/>
        <w:color w:val="3C2C2C"/>
        <w:sz w:val="20"/>
      </w:rPr>
      <mc:AlternateContent>
        <mc:Choice Requires="wps">
          <w:drawing>
            <wp:anchor distT="0" distB="0" distL="114300" distR="114300" simplePos="0" relativeHeight="251658241" behindDoc="0" locked="0" layoutInCell="1" allowOverlap="1" wp14:anchorId="1A16AF7A" wp14:editId="7356A1FA">
              <wp:simplePos x="0" y="0"/>
              <wp:positionH relativeFrom="margin">
                <wp:posOffset>-139700</wp:posOffset>
              </wp:positionH>
              <wp:positionV relativeFrom="paragraph">
                <wp:posOffset>127223</wp:posOffset>
              </wp:positionV>
              <wp:extent cx="5686425"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5686425" cy="0"/>
                      </a:xfrm>
                      <a:prstGeom prst="line">
                        <a:avLst/>
                      </a:prstGeom>
                      <a:ln w="22225" cmpd="sng">
                        <a:solidFill>
                          <a:srgbClr val="3C2C2C"/>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Conector recto 5"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o:spid="_x0000_s1026" strokecolor="#3c2c2c" strokeweight="1.75pt" from="-11pt,10pt" to="436.75pt,10pt" w14:anchorId="299A18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">
              <v:stroke joinstyle="miter"/>
              <w10:wrap anchorx="margin"/>
            </v:line>
          </w:pict>
        </mc:Fallback>
      </mc:AlternateContent>
    </w:r>
  </w:p>
  <w:p w14:paraId="2C4FA6CD" w14:textId="77777777" w:rsidR="00841748" w:rsidRDefault="007F58E9" w:rsidP="000C7D8E">
    <w:pPr>
      <w:pStyle w:val="Piedepgina"/>
      <w:ind w:firstLine="426"/>
      <w:rPr>
        <w:rFonts w:ascii="Verdana" w:hAnsi="Verdana" w:cs="Raavi"/>
        <w:b/>
        <w:color w:val="3C2C2C"/>
        <w:sz w:val="20"/>
      </w:rPr>
    </w:pPr>
    <w:r>
      <w:rPr>
        <w:rFonts w:ascii="Verdana" w:hAnsi="Verdana" w:cs="Raavi"/>
        <w:noProof/>
        <w:color w:val="3C2C2C"/>
        <w:sz w:val="18"/>
      </w:rPr>
      <w:drawing>
        <wp:anchor distT="0" distB="0" distL="114300" distR="114300" simplePos="0" relativeHeight="251658246" behindDoc="1" locked="0" layoutInCell="1" allowOverlap="1" wp14:anchorId="6EF6923E" wp14:editId="04553A21">
          <wp:simplePos x="0" y="0"/>
          <wp:positionH relativeFrom="margin">
            <wp:posOffset>4701862</wp:posOffset>
          </wp:positionH>
          <wp:positionV relativeFrom="paragraph">
            <wp:posOffset>27940</wp:posOffset>
          </wp:positionV>
          <wp:extent cx="600075" cy="938530"/>
          <wp:effectExtent l="0" t="0" r="9525" b="0"/>
          <wp:wrapTight wrapText="bothSides">
            <wp:wrapPolygon edited="0">
              <wp:start x="0" y="0"/>
              <wp:lineTo x="0" y="21045"/>
              <wp:lineTo x="21257" y="21045"/>
              <wp:lineTo x="21257" y="0"/>
              <wp:lineTo x="0" y="0"/>
            </wp:wrapPolygon>
          </wp:wrapTight>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tipo_chainwood_baja.jpg"/>
                  <pic:cNvPicPr/>
                </pic:nvPicPr>
                <pic:blipFill rotWithShape="1">
                  <a:blip r:embed="rId1">
                    <a:extLst>
                      <a:ext uri="{28A0092B-C50C-407E-A947-70E740481C1C}">
                        <a14:useLocalDpi xmlns:a14="http://schemas.microsoft.com/office/drawing/2010/main" val="0"/>
                      </a:ext>
                    </a:extLst>
                  </a:blip>
                  <a:srcRect l="72787" r="3959"/>
                  <a:stretch/>
                </pic:blipFill>
                <pic:spPr bwMode="auto">
                  <a:xfrm>
                    <a:off x="0" y="0"/>
                    <a:ext cx="600075" cy="938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BECA70" w14:textId="77777777" w:rsidR="002F4D5A" w:rsidRPr="001F79EA" w:rsidRDefault="002F4D5A" w:rsidP="00BD29F4">
    <w:pPr>
      <w:pStyle w:val="Piedepgina"/>
      <w:ind w:firstLine="142"/>
      <w:rPr>
        <w:rFonts w:ascii="Verdana" w:hAnsi="Verdana" w:cs="Raavi"/>
        <w:b/>
        <w:color w:val="3C2C2C"/>
        <w:sz w:val="20"/>
      </w:rPr>
    </w:pPr>
    <w:r w:rsidRPr="001F79EA">
      <w:rPr>
        <w:rFonts w:ascii="Verdana" w:hAnsi="Verdana" w:cs="Raavi"/>
        <w:b/>
        <w:color w:val="3C2C2C"/>
        <w:sz w:val="20"/>
      </w:rPr>
      <w:t>CONTACTO</w:t>
    </w:r>
  </w:p>
  <w:p w14:paraId="2EAA5BA3" w14:textId="17C264BF" w:rsidR="00E318BE" w:rsidRDefault="00E318BE" w:rsidP="00BD29F4">
    <w:pPr>
      <w:pStyle w:val="Piedepgina"/>
      <w:ind w:firstLine="142"/>
      <w:rPr>
        <w:rFonts w:ascii="Verdana" w:hAnsi="Verdana" w:cs="Raavi"/>
        <w:color w:val="3C2C2C"/>
        <w:sz w:val="18"/>
      </w:rPr>
    </w:pPr>
    <w:r>
      <w:rPr>
        <w:rFonts w:ascii="Verdana" w:hAnsi="Verdana" w:cs="Raavi"/>
        <w:color w:val="3C2C2C"/>
        <w:sz w:val="18"/>
      </w:rPr>
      <w:t xml:space="preserve">María Grijelmo 608193048. </w:t>
    </w:r>
    <w:r>
      <w:rPr>
        <w:rFonts w:ascii="Verdana" w:hAnsi="Verdana" w:cs="Raavi"/>
        <w:color w:val="3C2C2C"/>
        <w:sz w:val="18"/>
      </w:rPr>
      <w:t>Valladolid</w:t>
    </w:r>
  </w:p>
  <w:p w14:paraId="4A84F1C1" w14:textId="77777777" w:rsidR="00E318BE" w:rsidRDefault="00E318BE" w:rsidP="00BD29F4">
    <w:pPr>
      <w:pStyle w:val="Piedepgina"/>
      <w:ind w:firstLine="142"/>
      <w:rPr>
        <w:rFonts w:ascii="Verdana" w:hAnsi="Verdana" w:cs="Raavi"/>
        <w:color w:val="3C2C2C"/>
        <w:sz w:val="18"/>
      </w:rPr>
    </w:pPr>
  </w:p>
  <w:p w14:paraId="6068D47F" w14:textId="588A3E4D" w:rsidR="002F4D5A" w:rsidRPr="001F79EA" w:rsidRDefault="002F4D5A" w:rsidP="00BD29F4">
    <w:pPr>
      <w:pStyle w:val="Piedepgina"/>
      <w:ind w:firstLine="142"/>
      <w:rPr>
        <w:rFonts w:ascii="Verdana" w:hAnsi="Verdana" w:cs="Raavi"/>
        <w:color w:val="3C2C2C"/>
        <w:sz w:val="18"/>
      </w:rPr>
    </w:pPr>
    <w:r w:rsidRPr="001F79EA">
      <w:rPr>
        <w:rFonts w:ascii="Verdana" w:hAnsi="Verdana" w:cs="Raavi"/>
        <w:color w:val="3C2C2C"/>
        <w:sz w:val="18"/>
      </w:rPr>
      <w:t xml:space="preserve">Jesús Martínez, </w:t>
    </w:r>
    <w:proofErr w:type="spellStart"/>
    <w:r w:rsidRPr="001F79EA">
      <w:rPr>
        <w:rFonts w:ascii="Verdana" w:hAnsi="Verdana" w:cs="Raavi"/>
        <w:color w:val="3C2C2C"/>
        <w:sz w:val="18"/>
      </w:rPr>
      <w:t>fmC</w:t>
    </w:r>
    <w:proofErr w:type="spellEnd"/>
    <w:r w:rsidRPr="001F79EA">
      <w:rPr>
        <w:rFonts w:ascii="Verdana" w:hAnsi="Verdana" w:cs="Raavi"/>
        <w:color w:val="3C2C2C"/>
        <w:sz w:val="18"/>
      </w:rPr>
      <w:t xml:space="preserve"> forestal y </w:t>
    </w:r>
    <w:proofErr w:type="gramStart"/>
    <w:r w:rsidRPr="001F79EA">
      <w:rPr>
        <w:rFonts w:ascii="Verdana" w:hAnsi="Verdana" w:cs="Raavi"/>
        <w:color w:val="3C2C2C"/>
        <w:sz w:val="18"/>
      </w:rPr>
      <w:t>medioambiente consultores</w:t>
    </w:r>
    <w:proofErr w:type="gramEnd"/>
    <w:r w:rsidRPr="001F79EA">
      <w:rPr>
        <w:rFonts w:ascii="Verdana" w:hAnsi="Verdana" w:cs="Raavi"/>
        <w:color w:val="3C2C2C"/>
        <w:sz w:val="18"/>
      </w:rPr>
      <w:t xml:space="preserve"> </w:t>
    </w:r>
  </w:p>
  <w:p w14:paraId="30ACF39D" w14:textId="2F9CA52C" w:rsidR="001F79EA" w:rsidRPr="00C628EE" w:rsidRDefault="002F4D5A" w:rsidP="00BD29F4">
    <w:pPr>
      <w:pStyle w:val="Piedepgina"/>
      <w:ind w:firstLine="142"/>
      <w:rPr>
        <w:rFonts w:ascii="Verdana" w:hAnsi="Verdana" w:cs="Raavi"/>
        <w:color w:val="3C2C2C"/>
        <w:sz w:val="18"/>
        <w:lang w:val="en-GB"/>
      </w:rPr>
    </w:pPr>
    <w:proofErr w:type="spellStart"/>
    <w:r w:rsidRPr="00C628EE">
      <w:rPr>
        <w:rFonts w:ascii="Verdana" w:hAnsi="Verdana" w:cs="Raavi"/>
        <w:color w:val="3C2C2C"/>
        <w:sz w:val="18"/>
        <w:lang w:val="en-GB"/>
      </w:rPr>
      <w:t>Tlf</w:t>
    </w:r>
    <w:proofErr w:type="spellEnd"/>
    <w:r w:rsidRPr="00C628EE">
      <w:rPr>
        <w:rFonts w:ascii="Verdana" w:hAnsi="Verdana" w:cs="Raavi"/>
        <w:color w:val="3C2C2C"/>
        <w:sz w:val="18"/>
        <w:lang w:val="en-GB"/>
      </w:rPr>
      <w:t>.:</w:t>
    </w:r>
    <w:r w:rsidR="007922FA" w:rsidRPr="007922FA">
      <w:rPr>
        <w:lang w:val="en-GB"/>
      </w:rPr>
      <w:t xml:space="preserve"> </w:t>
    </w:r>
    <w:r w:rsidR="007922FA" w:rsidRPr="007922FA">
      <w:rPr>
        <w:rFonts w:ascii="Verdana" w:hAnsi="Verdana" w:cs="Raavi"/>
        <w:color w:val="3C2C2C"/>
        <w:sz w:val="18"/>
        <w:lang w:val="en-GB"/>
      </w:rPr>
      <w:t>622 39 02 97</w:t>
    </w:r>
    <w:r w:rsidRPr="00C628EE">
      <w:rPr>
        <w:rFonts w:ascii="Verdana" w:hAnsi="Verdana" w:cs="Raavi"/>
        <w:color w:val="3C2C2C"/>
        <w:sz w:val="18"/>
        <w:lang w:val="en-GB"/>
      </w:rPr>
      <w:t xml:space="preserve"> / Mail: jesus.martinez@fmc-galicia.com</w:t>
    </w:r>
    <w:r w:rsidR="001F79EA" w:rsidRPr="00C628EE">
      <w:rPr>
        <w:rFonts w:ascii="Verdana" w:hAnsi="Verdana" w:cs="Raavi"/>
        <w:color w:val="3C2C2C"/>
        <w:sz w:val="18"/>
        <w:lang w:val="en-GB"/>
      </w:rPr>
      <w:t xml:space="preserve"> </w:t>
    </w:r>
  </w:p>
  <w:p w14:paraId="760AA1F4" w14:textId="77777777" w:rsidR="001F79EA" w:rsidRPr="00C628EE" w:rsidRDefault="001F79EA" w:rsidP="00BD29F4">
    <w:pPr>
      <w:pStyle w:val="Piedepgina"/>
      <w:ind w:firstLine="142"/>
      <w:rPr>
        <w:rFonts w:ascii="Verdana" w:hAnsi="Verdana" w:cs="Raavi"/>
        <w:color w:val="3C2C2C"/>
        <w:sz w:val="18"/>
        <w:lang w:val="en-GB"/>
      </w:rPr>
    </w:pPr>
  </w:p>
  <w:p w14:paraId="10F3F844" w14:textId="77777777" w:rsidR="001F79EA" w:rsidRPr="001F79EA" w:rsidRDefault="00890FB5" w:rsidP="00BD29F4">
    <w:pPr>
      <w:pStyle w:val="Piedepgina"/>
      <w:ind w:firstLine="142"/>
      <w:rPr>
        <w:rFonts w:ascii="Verdana" w:hAnsi="Verdana" w:cs="Raavi"/>
        <w:color w:val="3C2C2C"/>
        <w:sz w:val="18"/>
      </w:rPr>
    </w:pPr>
    <w:hyperlink r:id="rId2" w:history="1">
      <w:r w:rsidR="001F79EA" w:rsidRPr="001F79EA">
        <w:rPr>
          <w:rStyle w:val="Hipervnculo"/>
          <w:rFonts w:ascii="Verdana" w:hAnsi="Verdana" w:cs="Raavi"/>
          <w:sz w:val="18"/>
        </w:rPr>
        <w:t>Chainwood.eu</w:t>
      </w:r>
    </w:hyperlink>
  </w:p>
  <w:p w14:paraId="7A880E75" w14:textId="77777777" w:rsidR="002F4D5A" w:rsidRPr="001F79EA" w:rsidRDefault="00841748">
    <w:pPr>
      <w:pStyle w:val="Piedepgina"/>
      <w:rPr>
        <w:color w:val="3C2C2C"/>
        <w:sz w:val="20"/>
      </w:rPr>
    </w:pPr>
    <w:r w:rsidRPr="00841748">
      <w:rPr>
        <w:rFonts w:ascii="Verdana" w:hAnsi="Verdana" w:cs="Raavi"/>
        <w:b/>
        <w:noProof/>
        <w:color w:val="3C2C2C"/>
        <w:sz w:val="20"/>
      </w:rPr>
      <mc:AlternateContent>
        <mc:Choice Requires="wps">
          <w:drawing>
            <wp:anchor distT="0" distB="0" distL="114300" distR="114300" simplePos="0" relativeHeight="251658243" behindDoc="0" locked="0" layoutInCell="1" allowOverlap="1" wp14:anchorId="2C34252D" wp14:editId="6782F21B">
              <wp:simplePos x="0" y="0"/>
              <wp:positionH relativeFrom="margin">
                <wp:posOffset>946150</wp:posOffset>
              </wp:positionH>
              <wp:positionV relativeFrom="paragraph">
                <wp:posOffset>7584440</wp:posOffset>
              </wp:positionV>
              <wp:extent cx="5686425" cy="0"/>
              <wp:effectExtent l="0" t="0" r="0" b="0"/>
              <wp:wrapNone/>
              <wp:docPr id="7" name="Conector recto 7"/>
              <wp:cNvGraphicFramePr/>
              <a:graphic xmlns:a="http://schemas.openxmlformats.org/drawingml/2006/main">
                <a:graphicData uri="http://schemas.microsoft.com/office/word/2010/wordprocessingShape">
                  <wps:wsp>
                    <wps:cNvCnPr/>
                    <wps:spPr>
                      <a:xfrm>
                        <a:off x="0" y="0"/>
                        <a:ext cx="5686425" cy="0"/>
                      </a:xfrm>
                      <a:prstGeom prst="line">
                        <a:avLst/>
                      </a:prstGeom>
                      <a:ln w="22225" cmpd="dbl">
                        <a:solidFill>
                          <a:srgbClr val="3C2C2C"/>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Conector recto 7"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o:spid="_x0000_s1026" strokecolor="#3c2c2c" strokeweight="1.75pt" from="74.5pt,597.2pt" to="522.25pt,597.2pt" w14:anchorId="5EEEDC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">
              <v:stroke linestyle="thinThin" joinstyle="miter"/>
              <w10:wrap anchorx="margin"/>
            </v:line>
          </w:pict>
        </mc:Fallback>
      </mc:AlternateContent>
    </w:r>
    <w:r w:rsidRPr="00841748">
      <w:rPr>
        <w:rFonts w:ascii="Verdana" w:hAnsi="Verdana" w:cs="Raavi"/>
        <w:b/>
        <w:noProof/>
        <w:color w:val="3C2C2C"/>
        <w:sz w:val="20"/>
      </w:rPr>
      <mc:AlternateContent>
        <mc:Choice Requires="wps">
          <w:drawing>
            <wp:anchor distT="0" distB="0" distL="114300" distR="114300" simplePos="0" relativeHeight="251658242" behindDoc="0" locked="0" layoutInCell="1" allowOverlap="1" wp14:anchorId="6C6B9C60" wp14:editId="775AEE55">
              <wp:simplePos x="0" y="0"/>
              <wp:positionH relativeFrom="margin">
                <wp:posOffset>936625</wp:posOffset>
              </wp:positionH>
              <wp:positionV relativeFrom="paragraph">
                <wp:posOffset>7543193</wp:posOffset>
              </wp:positionV>
              <wp:extent cx="5686425" cy="0"/>
              <wp:effectExtent l="0" t="0" r="0" b="0"/>
              <wp:wrapNone/>
              <wp:docPr id="6" name="Conector recto 6"/>
              <wp:cNvGraphicFramePr/>
              <a:graphic xmlns:a="http://schemas.openxmlformats.org/drawingml/2006/main">
                <a:graphicData uri="http://schemas.microsoft.com/office/word/2010/wordprocessingShape">
                  <wps:wsp>
                    <wps:cNvCnPr/>
                    <wps:spPr>
                      <a:xfrm>
                        <a:off x="0" y="0"/>
                        <a:ext cx="5686425" cy="0"/>
                      </a:xfrm>
                      <a:prstGeom prst="line">
                        <a:avLst/>
                      </a:prstGeom>
                      <a:ln w="22225" cmpd="dbl">
                        <a:solidFill>
                          <a:srgbClr val="3C2C2C"/>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Conector recto 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o:spid="_x0000_s1026" strokecolor="#3c2c2c" strokeweight="1.75pt" from="73.75pt,593.95pt" to="521.5pt,593.95pt" w14:anchorId="4CBEFA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">
              <v:stroke linestyle="thinThin"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8F959" w14:textId="77777777" w:rsidR="00E318BE" w:rsidRDefault="00E318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45DC0" w14:textId="77777777" w:rsidR="00890FB5" w:rsidRDefault="00890FB5" w:rsidP="002F4D5A">
      <w:pPr>
        <w:spacing w:after="0" w:line="240" w:lineRule="auto"/>
      </w:pPr>
      <w:r>
        <w:separator/>
      </w:r>
    </w:p>
  </w:footnote>
  <w:footnote w:type="continuationSeparator" w:id="0">
    <w:p w14:paraId="7426CB98" w14:textId="77777777" w:rsidR="00890FB5" w:rsidRDefault="00890FB5" w:rsidP="002F4D5A">
      <w:pPr>
        <w:spacing w:after="0" w:line="240" w:lineRule="auto"/>
      </w:pPr>
      <w:r>
        <w:continuationSeparator/>
      </w:r>
    </w:p>
  </w:footnote>
  <w:footnote w:type="continuationNotice" w:id="1">
    <w:p w14:paraId="12F1E3DD" w14:textId="77777777" w:rsidR="00890FB5" w:rsidRDefault="00890F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251D5" w14:textId="77777777" w:rsidR="00E318BE" w:rsidRDefault="00E318B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3E583" w14:textId="33402D4F" w:rsidR="00841748" w:rsidRDefault="00E318BE" w:rsidP="00841748">
    <w:pPr>
      <w:pStyle w:val="Encabezado"/>
    </w:pPr>
    <w:ins w:id="3" w:author="Alvaro" w:date="2020-08-31T12:57:00Z">
      <w:r>
        <w:rPr>
          <w:noProof/>
        </w:rPr>
        <w:drawing>
          <wp:anchor distT="0" distB="0" distL="114300" distR="114300" simplePos="0" relativeHeight="251660295" behindDoc="0" locked="0" layoutInCell="1" allowOverlap="1" wp14:anchorId="59024AD9" wp14:editId="081EAF4E">
            <wp:simplePos x="0" y="0"/>
            <wp:positionH relativeFrom="margin">
              <wp:posOffset>-99695</wp:posOffset>
            </wp:positionH>
            <wp:positionV relativeFrom="paragraph">
              <wp:posOffset>-435610</wp:posOffset>
            </wp:positionV>
            <wp:extent cx="676275" cy="733425"/>
            <wp:effectExtent l="0" t="0" r="9525" b="9525"/>
            <wp:wrapSquare wrapText="bothSides"/>
            <wp:docPr id="2" name="Imagen 2" descr="Imagen que contiene dibujo,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dibujo, reloj&#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676275" cy="733425"/>
                    </a:xfrm>
                    <a:prstGeom prst="rect">
                      <a:avLst/>
                    </a:prstGeom>
                  </pic:spPr>
                </pic:pic>
              </a:graphicData>
            </a:graphic>
            <wp14:sizeRelH relativeFrom="margin">
              <wp14:pctWidth>0</wp14:pctWidth>
            </wp14:sizeRelH>
            <wp14:sizeRelV relativeFrom="margin">
              <wp14:pctHeight>0</wp14:pctHeight>
            </wp14:sizeRelV>
          </wp:anchor>
        </w:drawing>
      </w:r>
    </w:ins>
    <w:r>
      <w:rPr>
        <w:noProof/>
      </w:rPr>
      <w:drawing>
        <wp:anchor distT="0" distB="0" distL="114300" distR="114300" simplePos="0" relativeHeight="251658240" behindDoc="1" locked="0" layoutInCell="1" allowOverlap="1" wp14:anchorId="14E79988" wp14:editId="1B241199">
          <wp:simplePos x="0" y="0"/>
          <wp:positionH relativeFrom="margin">
            <wp:posOffset>1209675</wp:posOffset>
          </wp:positionH>
          <wp:positionV relativeFrom="paragraph">
            <wp:posOffset>-478790</wp:posOffset>
          </wp:positionV>
          <wp:extent cx="2033270" cy="739140"/>
          <wp:effectExtent l="0" t="0" r="5080" b="3810"/>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_chainwood_alta.jpg"/>
                  <pic:cNvPicPr/>
                </pic:nvPicPr>
                <pic:blipFill>
                  <a:blip r:embed="rId2">
                    <a:extLst>
                      <a:ext uri="{28A0092B-C50C-407E-A947-70E740481C1C}">
                        <a14:useLocalDpi xmlns:a14="http://schemas.microsoft.com/office/drawing/2010/main" val="0"/>
                      </a:ext>
                    </a:extLst>
                  </a:blip>
                  <a:stretch>
                    <a:fillRect/>
                  </a:stretch>
                </pic:blipFill>
                <pic:spPr>
                  <a:xfrm>
                    <a:off x="0" y="0"/>
                    <a:ext cx="2033270" cy="739140"/>
                  </a:xfrm>
                  <a:prstGeom prst="rect">
                    <a:avLst/>
                  </a:prstGeom>
                </pic:spPr>
              </pic:pic>
            </a:graphicData>
          </a:graphic>
          <wp14:sizeRelH relativeFrom="page">
            <wp14:pctWidth>0</wp14:pctWidth>
          </wp14:sizeRelH>
          <wp14:sizeRelV relativeFrom="page">
            <wp14:pctHeight>0</wp14:pctHeight>
          </wp14:sizeRelV>
        </wp:anchor>
      </w:drawing>
    </w:r>
    <w:r w:rsidR="000C7D8E">
      <w:rPr>
        <w:noProof/>
      </w:rPr>
      <w:drawing>
        <wp:anchor distT="0" distB="0" distL="114300" distR="114300" simplePos="0" relativeHeight="251658247" behindDoc="1" locked="0" layoutInCell="1" allowOverlap="1" wp14:anchorId="2DBC1FD7" wp14:editId="1839B721">
          <wp:simplePos x="0" y="0"/>
          <wp:positionH relativeFrom="margin">
            <wp:posOffset>3437890</wp:posOffset>
          </wp:positionH>
          <wp:positionV relativeFrom="paragraph">
            <wp:posOffset>-320675</wp:posOffset>
          </wp:positionV>
          <wp:extent cx="2684353" cy="489585"/>
          <wp:effectExtent l="0" t="0" r="1905" b="5715"/>
          <wp:wrapTight wrapText="bothSides">
            <wp:wrapPolygon edited="0">
              <wp:start x="0" y="0"/>
              <wp:lineTo x="0" y="21012"/>
              <wp:lineTo x="21462" y="21012"/>
              <wp:lineTo x="21462" y="0"/>
              <wp:lineTo x="0" y="0"/>
            </wp:wrapPolygon>
          </wp:wrapTight>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inisterio.png"/>
                  <pic:cNvPicPr/>
                </pic:nvPicPr>
                <pic:blipFill>
                  <a:blip r:embed="rId3">
                    <a:extLst>
                      <a:ext uri="{28A0092B-C50C-407E-A947-70E740481C1C}">
                        <a14:useLocalDpi xmlns:a14="http://schemas.microsoft.com/office/drawing/2010/main" val="0"/>
                      </a:ext>
                    </a:extLst>
                  </a:blip>
                  <a:stretch>
                    <a:fillRect/>
                  </a:stretch>
                </pic:blipFill>
                <pic:spPr>
                  <a:xfrm>
                    <a:off x="0" y="0"/>
                    <a:ext cx="2684353" cy="489585"/>
                  </a:xfrm>
                  <a:prstGeom prst="rect">
                    <a:avLst/>
                  </a:prstGeom>
                </pic:spPr>
              </pic:pic>
            </a:graphicData>
          </a:graphic>
          <wp14:sizeRelH relativeFrom="page">
            <wp14:pctWidth>0</wp14:pctWidth>
          </wp14:sizeRelH>
          <wp14:sizeRelV relativeFrom="page">
            <wp14:pctHeight>0</wp14:pctHeight>
          </wp14:sizeRelV>
        </wp:anchor>
      </w:drawing>
    </w:r>
  </w:p>
  <w:p w14:paraId="36D887DD" w14:textId="77777777" w:rsidR="002F4D5A" w:rsidRDefault="002F4D5A" w:rsidP="002F4D5A">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D8F02" w14:textId="77777777" w:rsidR="00E318BE" w:rsidRDefault="00E318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A67674"/>
    <w:multiLevelType w:val="hybridMultilevel"/>
    <w:tmpl w:val="9BCC7D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varo">
    <w15:presenceInfo w15:providerId="Windows Live" w15:userId="59e1aa9adf0e2d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5A"/>
    <w:rsid w:val="000C7D8E"/>
    <w:rsid w:val="000E4001"/>
    <w:rsid w:val="00107255"/>
    <w:rsid w:val="00112EBC"/>
    <w:rsid w:val="001C0210"/>
    <w:rsid w:val="001D6371"/>
    <w:rsid w:val="001D7F45"/>
    <w:rsid w:val="001F79EA"/>
    <w:rsid w:val="00223D22"/>
    <w:rsid w:val="00225913"/>
    <w:rsid w:val="002B6384"/>
    <w:rsid w:val="002F0EA0"/>
    <w:rsid w:val="002F4D5A"/>
    <w:rsid w:val="00340C5D"/>
    <w:rsid w:val="003B797E"/>
    <w:rsid w:val="003E7E9C"/>
    <w:rsid w:val="004433FB"/>
    <w:rsid w:val="004725EC"/>
    <w:rsid w:val="00474CD3"/>
    <w:rsid w:val="00481600"/>
    <w:rsid w:val="00484AA9"/>
    <w:rsid w:val="004864DF"/>
    <w:rsid w:val="004B2BC8"/>
    <w:rsid w:val="004B785F"/>
    <w:rsid w:val="004C029B"/>
    <w:rsid w:val="00522A4E"/>
    <w:rsid w:val="00557711"/>
    <w:rsid w:val="00561527"/>
    <w:rsid w:val="00596E31"/>
    <w:rsid w:val="005A21F1"/>
    <w:rsid w:val="005C12D0"/>
    <w:rsid w:val="005E12FB"/>
    <w:rsid w:val="00656163"/>
    <w:rsid w:val="00664E80"/>
    <w:rsid w:val="006B4659"/>
    <w:rsid w:val="006F72E6"/>
    <w:rsid w:val="007559C5"/>
    <w:rsid w:val="007870FC"/>
    <w:rsid w:val="007922FA"/>
    <w:rsid w:val="007F58E9"/>
    <w:rsid w:val="00801B59"/>
    <w:rsid w:val="00841748"/>
    <w:rsid w:val="00874ED4"/>
    <w:rsid w:val="00890FB5"/>
    <w:rsid w:val="008B05F1"/>
    <w:rsid w:val="008E6C28"/>
    <w:rsid w:val="00933D53"/>
    <w:rsid w:val="00952A31"/>
    <w:rsid w:val="009C4532"/>
    <w:rsid w:val="00A52C52"/>
    <w:rsid w:val="00A62525"/>
    <w:rsid w:val="00AB707B"/>
    <w:rsid w:val="00B27FA8"/>
    <w:rsid w:val="00B66374"/>
    <w:rsid w:val="00B854D2"/>
    <w:rsid w:val="00BB474B"/>
    <w:rsid w:val="00BC7AAB"/>
    <w:rsid w:val="00BD29F4"/>
    <w:rsid w:val="00BF36BB"/>
    <w:rsid w:val="00C628EE"/>
    <w:rsid w:val="00C84F42"/>
    <w:rsid w:val="00C864AD"/>
    <w:rsid w:val="00D04DD6"/>
    <w:rsid w:val="00D770EC"/>
    <w:rsid w:val="00DC4722"/>
    <w:rsid w:val="00DE3089"/>
    <w:rsid w:val="00E318BE"/>
    <w:rsid w:val="00E43825"/>
    <w:rsid w:val="00E53ACE"/>
    <w:rsid w:val="00E819C1"/>
    <w:rsid w:val="00EA510D"/>
    <w:rsid w:val="00EA73C2"/>
    <w:rsid w:val="00EB39B7"/>
    <w:rsid w:val="00F452FE"/>
    <w:rsid w:val="00F62698"/>
    <w:rsid w:val="00F82768"/>
    <w:rsid w:val="00F92514"/>
    <w:rsid w:val="00FA2E95"/>
    <w:rsid w:val="00FB1326"/>
    <w:rsid w:val="1BBBCC7A"/>
    <w:rsid w:val="536212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9A1D7"/>
  <w15:chartTrackingRefBased/>
  <w15:docId w15:val="{3FBDD885-037B-4E77-9AF4-3364717B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4D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4D5A"/>
  </w:style>
  <w:style w:type="paragraph" w:styleId="Piedepgina">
    <w:name w:val="footer"/>
    <w:basedOn w:val="Normal"/>
    <w:link w:val="PiedepginaCar"/>
    <w:uiPriority w:val="99"/>
    <w:unhideWhenUsed/>
    <w:rsid w:val="002F4D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4D5A"/>
  </w:style>
  <w:style w:type="character" w:styleId="Hipervnculo">
    <w:name w:val="Hyperlink"/>
    <w:basedOn w:val="Fuentedeprrafopredeter"/>
    <w:uiPriority w:val="99"/>
    <w:unhideWhenUsed/>
    <w:rsid w:val="001F79EA"/>
    <w:rPr>
      <w:color w:val="0563C1" w:themeColor="hyperlink"/>
      <w:u w:val="single"/>
    </w:rPr>
  </w:style>
  <w:style w:type="character" w:styleId="Mencinsinresolver">
    <w:name w:val="Unresolved Mention"/>
    <w:basedOn w:val="Fuentedeprrafopredeter"/>
    <w:uiPriority w:val="99"/>
    <w:semiHidden/>
    <w:unhideWhenUsed/>
    <w:rsid w:val="001F79EA"/>
    <w:rPr>
      <w:color w:val="605E5C"/>
      <w:shd w:val="clear" w:color="auto" w:fill="E1DFDD"/>
    </w:rPr>
  </w:style>
  <w:style w:type="paragraph" w:styleId="NormalWeb">
    <w:name w:val="Normal (Web)"/>
    <w:basedOn w:val="Normal"/>
    <w:uiPriority w:val="99"/>
    <w:semiHidden/>
    <w:unhideWhenUsed/>
    <w:rsid w:val="000C7D8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864DF"/>
    <w:pPr>
      <w:ind w:left="720"/>
      <w:contextualSpacing/>
    </w:pPr>
  </w:style>
  <w:style w:type="paragraph" w:styleId="Textodeglobo">
    <w:name w:val="Balloon Text"/>
    <w:basedOn w:val="Normal"/>
    <w:link w:val="TextodegloboCar"/>
    <w:uiPriority w:val="99"/>
    <w:semiHidden/>
    <w:unhideWhenUsed/>
    <w:rsid w:val="00112E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2E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70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chainwood.eu/" TargetMode="External"/><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6c2e209-a5da-47e2-9b44-6b058e56207b">J77YZTFQ6CT7-1496175213-5182</_dlc_DocId>
    <_dlc_DocIdUrl xmlns="56c2e209-a5da-47e2-9b44-6b058e56207b">
      <Url>https://corporaciontecnologica.sharepoint.com/sites/ProcesosEstrategicos/IVT/_layouts/15/DocIdRedir.aspx?ID=J77YZTFQ6CT7-1496175213-5182</Url>
      <Description>J77YZTFQ6CT7-1496175213-5182</Description>
    </_dlc_DocIdUrl>
    <Anio xmlns="56c2e209-a5da-47e2-9b44-6b058e56207b" xsi:nil="true"/>
    <Tipo_x0020_de_x0020_Documento xmlns="56c2e209-a5da-47e2-9b44-6b058e56207b" xsi:nil="true"/>
    <SharedWithUsers xmlns="f59a5f96-ecdf-40e4-8f0e-a561d5ea87c5">
      <UserInfo>
        <DisplayName>Beatriz Colado Moreno [CTA]</DisplayName>
        <AccountId>69</AccountId>
        <AccountType/>
      </UserInfo>
      <UserInfo>
        <DisplayName>Natalia Gutiérrez Roa  [CTA]</DisplayName>
        <AccountId>70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DC377B9C2DFB6B46943A20602E65F595" ma:contentTypeVersion="14" ma:contentTypeDescription="Crear nuevo documento." ma:contentTypeScope="" ma:versionID="043636acc0932fb72166eecc9f1dc53f">
  <xsd:schema xmlns:xsd="http://www.w3.org/2001/XMLSchema" xmlns:xs="http://www.w3.org/2001/XMLSchema" xmlns:p="http://schemas.microsoft.com/office/2006/metadata/properties" xmlns:ns2="56c2e209-a5da-47e2-9b44-6b058e56207b" xmlns:ns3="b55052d3-e5bd-4187-9e80-046c0f789cb5" xmlns:ns4="f59a5f96-ecdf-40e4-8f0e-a561d5ea87c5" targetNamespace="http://schemas.microsoft.com/office/2006/metadata/properties" ma:root="true" ma:fieldsID="db2c313978f5294b0aa13a3ab80613c9" ns2:_="" ns3:_="" ns4:_="">
    <xsd:import namespace="56c2e209-a5da-47e2-9b44-6b058e56207b"/>
    <xsd:import namespace="b55052d3-e5bd-4187-9e80-046c0f789cb5"/>
    <xsd:import namespace="f59a5f96-ecdf-40e4-8f0e-a561d5ea87c5"/>
    <xsd:element name="properties">
      <xsd:complexType>
        <xsd:sequence>
          <xsd:element name="documentManagement">
            <xsd:complexType>
              <xsd:all>
                <xsd:element ref="ns2:_dlc_DocId" minOccurs="0"/>
                <xsd:element ref="ns2:_dlc_DocIdUrl" minOccurs="0"/>
                <xsd:element ref="ns2:_dlc_DocIdPersistId" minOccurs="0"/>
                <xsd:element ref="ns2:Anio" minOccurs="0"/>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3:MediaServiceEventHashCode" minOccurs="0"/>
                <xsd:element ref="ns3:MediaServiceGenerationTime" minOccurs="0"/>
                <xsd:element ref="ns2:Tipo_x0020_de_x0020_Documento"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2e209-a5da-47e2-9b44-6b058e56207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nio" ma:index="11" nillable="true" ma:displayName="Año" ma:list="{d5c29c52-45bb-4eb3-91ff-6f29e55d3ad2}" ma:internalName="Anio" ma:showField="Title" ma:web="56c2e209-a5da-47e2-9b44-6b058e56207b">
      <xsd:simpleType>
        <xsd:restriction base="dms:Lookup"/>
      </xsd:simpleType>
    </xsd:element>
    <xsd:element name="Tipo_x0020_de_x0020_Documento" ma:index="20" nillable="true" ma:displayName="Tipo de Documento" ma:format="Dropdown" ma:internalName="Tipo_x0020_de_x0020_Documento">
      <xsd:simpleType>
        <xsd:restriction base="dms:Choice">
          <xsd:enumeration value="Comunicado"/>
        </xsd:restriction>
      </xsd:simpleType>
    </xsd:element>
  </xsd:schema>
  <xsd:schema xmlns:xsd="http://www.w3.org/2001/XMLSchema" xmlns:xs="http://www.w3.org/2001/XMLSchema" xmlns:dms="http://schemas.microsoft.com/office/2006/documentManagement/types" xmlns:pc="http://schemas.microsoft.com/office/infopath/2007/PartnerControls" targetNamespace="b55052d3-e5bd-4187-9e80-046c0f789cb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9a5f96-ecdf-40e4-8f0e-a561d5ea87c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9351D7-8D15-4ECA-A82C-6974C0BABC5A}">
  <ds:schemaRefs>
    <ds:schemaRef ds:uri="http://schemas.microsoft.com/sharepoint/events"/>
  </ds:schemaRefs>
</ds:datastoreItem>
</file>

<file path=customXml/itemProps2.xml><?xml version="1.0" encoding="utf-8"?>
<ds:datastoreItem xmlns:ds="http://schemas.openxmlformats.org/officeDocument/2006/customXml" ds:itemID="{C77B927B-B707-432C-9121-6C8935C6B426}">
  <ds:schemaRefs>
    <ds:schemaRef ds:uri="http://schemas.microsoft.com/sharepoint/v3/contenttype/forms"/>
  </ds:schemaRefs>
</ds:datastoreItem>
</file>

<file path=customXml/itemProps3.xml><?xml version="1.0" encoding="utf-8"?>
<ds:datastoreItem xmlns:ds="http://schemas.openxmlformats.org/officeDocument/2006/customXml" ds:itemID="{91E40195-568D-4425-B6BD-26B52361CC51}">
  <ds:schemaRefs>
    <ds:schemaRef ds:uri="http://schemas.microsoft.com/office/2006/metadata/properties"/>
    <ds:schemaRef ds:uri="http://schemas.microsoft.com/office/infopath/2007/PartnerControls"/>
    <ds:schemaRef ds:uri="56c2e209-a5da-47e2-9b44-6b058e56207b"/>
    <ds:schemaRef ds:uri="f59a5f96-ecdf-40e4-8f0e-a561d5ea87c5"/>
  </ds:schemaRefs>
</ds:datastoreItem>
</file>

<file path=customXml/itemProps4.xml><?xml version="1.0" encoding="utf-8"?>
<ds:datastoreItem xmlns:ds="http://schemas.openxmlformats.org/officeDocument/2006/customXml" ds:itemID="{E1FA59AA-9936-457E-B1D4-FE9724E64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2e209-a5da-47e2-9b44-6b058e56207b"/>
    <ds:schemaRef ds:uri="b55052d3-e5bd-4187-9e80-046c0f789cb5"/>
    <ds:schemaRef ds:uri="f59a5f96-ecdf-40e4-8f0e-a561d5ea8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1262</Words>
  <Characters>6944</Characters>
  <Application>Microsoft Office Word</Application>
  <DocSecurity>0</DocSecurity>
  <Lines>57</Lines>
  <Paragraphs>16</Paragraphs>
  <ScaleCrop>false</ScaleCrop>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Verónica Romero Varela</dc:creator>
  <cp:keywords/>
  <dc:description/>
  <cp:lastModifiedBy>Alvaro</cp:lastModifiedBy>
  <cp:revision>2</cp:revision>
  <dcterms:created xsi:type="dcterms:W3CDTF">2020-08-31T11:06:00Z</dcterms:created>
  <dcterms:modified xsi:type="dcterms:W3CDTF">2020-08-31T11:06:00Z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0x010100DC377B9C2DFB6B46943A20602E65F595</vt:lpwstr>
  </property>
  <property fmtid="{D5CDD505-2E9C-101B-9397-08002B2CF9AE}" pid="3" name="_dlc_DocIdItemGuid">
    <vt:lpwstr>0f12837a-00a6-4dbb-92ff-0c0ccadbd2d4</vt:lpwstr>
  </property>
</Properties>
</file>